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C27" w14:textId="77777777" w:rsidR="008D3B59" w:rsidRPr="008D3B59" w:rsidRDefault="008D3B59" w:rsidP="008D3B59">
      <w:pPr>
        <w:pStyle w:val="Heading1"/>
        <w:rPr>
          <w:lang w:val="en-GB"/>
        </w:rPr>
      </w:pPr>
      <w:bookmarkStart w:id="0" w:name="_8a69aofopag4" w:colFirst="0" w:colLast="0"/>
      <w:bookmarkEnd w:id="0"/>
      <w:r w:rsidRPr="008D3B59">
        <w:rPr>
          <w:lang w:val="en-GB"/>
        </w:rPr>
        <w:t>Braille Music 2021 Installation Instructions</w:t>
      </w:r>
    </w:p>
    <w:p w14:paraId="1E5F29A8" w14:textId="77777777" w:rsidR="008D3B59" w:rsidRPr="008D3B59" w:rsidRDefault="008D3B59" w:rsidP="008D3B59">
      <w:pPr>
        <w:numPr>
          <w:ilvl w:val="0"/>
          <w:numId w:val="7"/>
        </w:numPr>
        <w:rPr>
          <w:lang w:val="en-GB"/>
        </w:rPr>
      </w:pPr>
      <w:r w:rsidRPr="008D3B59">
        <w:rPr>
          <w:lang w:val="en-GB"/>
        </w:rPr>
        <w:t>Navigate to:</w:t>
      </w:r>
    </w:p>
    <w:p w14:paraId="43CDE4AD" w14:textId="77777777" w:rsidR="008D3B59" w:rsidRPr="008D3B59" w:rsidRDefault="008D3B59" w:rsidP="008D3B59">
      <w:pPr>
        <w:numPr>
          <w:ilvl w:val="0"/>
          <w:numId w:val="7"/>
        </w:numPr>
        <w:rPr>
          <w:lang w:val="en-GB"/>
        </w:rPr>
      </w:pPr>
      <w:hyperlink r:id="rId12">
        <w:r w:rsidRPr="008D3B59">
          <w:rPr>
            <w:rStyle w:val="Hyperlink"/>
            <w:lang w:val="en-GB"/>
          </w:rPr>
          <w:t>https://braillemusiceditor.com/</w:t>
        </w:r>
      </w:hyperlink>
    </w:p>
    <w:p w14:paraId="4CCAA819" w14:textId="77777777" w:rsidR="008D3B59" w:rsidRPr="008D3B59" w:rsidRDefault="008D3B59" w:rsidP="008D3B59">
      <w:pPr>
        <w:numPr>
          <w:ilvl w:val="0"/>
          <w:numId w:val="7"/>
        </w:numPr>
        <w:rPr>
          <w:lang w:val="en-GB"/>
        </w:rPr>
      </w:pPr>
      <w:r w:rsidRPr="008D3B59">
        <w:rPr>
          <w:lang w:val="en-GB"/>
        </w:rPr>
        <w:t>Download Braille Music 2021 along with the Jaws or NVDA scripts.</w:t>
      </w:r>
    </w:p>
    <w:p w14:paraId="159FAC77" w14:textId="1C2002EC" w:rsidR="008D3B59" w:rsidRPr="008D3B59" w:rsidRDefault="008D3B59" w:rsidP="008D3B59">
      <w:pPr>
        <w:numPr>
          <w:ilvl w:val="0"/>
          <w:numId w:val="7"/>
        </w:numPr>
        <w:rPr>
          <w:lang w:val="en-GB"/>
        </w:rPr>
      </w:pPr>
      <w:r w:rsidRPr="008D3B59">
        <w:rPr>
          <w:lang w:val="en-GB"/>
        </w:rPr>
        <w:t>Note you can choose to download a demo which will work for 60 days, or buy the product through the shop. A single installation costs 364 euro.</w:t>
      </w:r>
      <w:r>
        <w:rPr>
          <w:lang w:val="en-GB"/>
        </w:rPr>
        <w:t xml:space="preserve"> SVRC provides licenses through the library.</w:t>
      </w:r>
    </w:p>
    <w:p w14:paraId="29A7FB7E" w14:textId="77777777" w:rsidR="008D3B59" w:rsidRPr="008D3B59" w:rsidRDefault="008D3B59" w:rsidP="008D3B59">
      <w:pPr>
        <w:numPr>
          <w:ilvl w:val="0"/>
          <w:numId w:val="7"/>
        </w:numPr>
        <w:rPr>
          <w:lang w:val="en-GB"/>
        </w:rPr>
      </w:pPr>
      <w:r w:rsidRPr="008D3B59">
        <w:rPr>
          <w:lang w:val="en-GB"/>
        </w:rPr>
        <w:t>Run the Braille Music 2021 installation program, then the Jaws or NVDA scripts installation program for your version.</w:t>
      </w:r>
    </w:p>
    <w:p w14:paraId="2C67D556" w14:textId="77777777" w:rsidR="008D3B59" w:rsidRPr="008D3B59" w:rsidRDefault="008D3B59" w:rsidP="008D3B59">
      <w:pPr>
        <w:pStyle w:val="Heading2"/>
        <w:rPr>
          <w:lang w:val="en-GB"/>
        </w:rPr>
      </w:pPr>
      <w:r w:rsidRPr="008D3B59">
        <w:rPr>
          <w:lang w:val="en-GB"/>
        </w:rPr>
        <w:t xml:space="preserve"> </w:t>
      </w:r>
      <w:bookmarkStart w:id="1" w:name="_kuwnrpnt9wn1" w:colFirst="0" w:colLast="0"/>
      <w:bookmarkEnd w:id="1"/>
      <w:r w:rsidRPr="008D3B59">
        <w:rPr>
          <w:lang w:val="en-GB"/>
        </w:rPr>
        <w:t>Setting options</w:t>
      </w:r>
    </w:p>
    <w:p w14:paraId="266FFF70" w14:textId="77777777" w:rsidR="008D3B59" w:rsidRPr="008D3B59" w:rsidRDefault="008D3B59" w:rsidP="008D3B59">
      <w:pPr>
        <w:rPr>
          <w:lang w:val="en-GB"/>
        </w:rPr>
      </w:pPr>
      <w:r w:rsidRPr="008D3B59">
        <w:rPr>
          <w:lang w:val="en-GB"/>
        </w:rPr>
        <w:t>When running Braille Music 2021 for the first time, ensure you compile the scripts:</w:t>
      </w:r>
    </w:p>
    <w:p w14:paraId="31A73232" w14:textId="77777777" w:rsidR="008D3B59" w:rsidRPr="008D3B59" w:rsidRDefault="008D3B59" w:rsidP="008D3B59">
      <w:pPr>
        <w:numPr>
          <w:ilvl w:val="0"/>
          <w:numId w:val="6"/>
        </w:numPr>
        <w:rPr>
          <w:lang w:val="en-GB"/>
        </w:rPr>
      </w:pPr>
      <w:r w:rsidRPr="008D3B59">
        <w:rPr>
          <w:lang w:val="en-GB"/>
        </w:rPr>
        <w:t>Jaws: Jaws key 0 for the script manager</w:t>
      </w:r>
    </w:p>
    <w:p w14:paraId="763D7F14" w14:textId="77777777" w:rsidR="008D3B59" w:rsidRPr="008D3B59" w:rsidRDefault="008D3B59" w:rsidP="008D3B59">
      <w:pPr>
        <w:numPr>
          <w:ilvl w:val="0"/>
          <w:numId w:val="6"/>
        </w:numPr>
        <w:rPr>
          <w:lang w:val="en-GB"/>
        </w:rPr>
      </w:pPr>
      <w:r w:rsidRPr="008D3B59">
        <w:rPr>
          <w:lang w:val="en-GB"/>
        </w:rPr>
        <w:t>Control + S to save</w:t>
      </w:r>
    </w:p>
    <w:p w14:paraId="30411715" w14:textId="77777777" w:rsidR="008D3B59" w:rsidRPr="008D3B59" w:rsidRDefault="008D3B59" w:rsidP="008D3B59">
      <w:pPr>
        <w:numPr>
          <w:ilvl w:val="0"/>
          <w:numId w:val="6"/>
        </w:numPr>
        <w:rPr>
          <w:lang w:val="en-GB"/>
        </w:rPr>
      </w:pPr>
      <w:r w:rsidRPr="008D3B59">
        <w:rPr>
          <w:lang w:val="en-GB"/>
        </w:rPr>
        <w:t>Alt + F4 to exit the script manager.</w:t>
      </w:r>
    </w:p>
    <w:p w14:paraId="4C1F3AFF" w14:textId="77777777" w:rsidR="008D3B59" w:rsidRPr="008D3B59" w:rsidRDefault="008D3B59" w:rsidP="008D3B59">
      <w:pPr>
        <w:pStyle w:val="Heading2"/>
        <w:rPr>
          <w:lang w:val="en-GB"/>
        </w:rPr>
      </w:pPr>
      <w:bookmarkStart w:id="2" w:name="_qlln6we4pmnl" w:colFirst="0" w:colLast="0"/>
      <w:bookmarkEnd w:id="2"/>
      <w:r w:rsidRPr="008D3B59">
        <w:rPr>
          <w:lang w:val="en-GB"/>
        </w:rPr>
        <w:t>Make sure the following are set to ensure best results:</w:t>
      </w:r>
    </w:p>
    <w:p w14:paraId="65273595" w14:textId="77777777" w:rsidR="008D3B59" w:rsidRPr="008D3B59" w:rsidRDefault="008D3B59" w:rsidP="008D3B59">
      <w:pPr>
        <w:numPr>
          <w:ilvl w:val="0"/>
          <w:numId w:val="5"/>
        </w:numPr>
        <w:rPr>
          <w:lang w:val="en-GB"/>
        </w:rPr>
      </w:pPr>
      <w:r w:rsidRPr="008D3B59">
        <w:rPr>
          <w:lang w:val="en-GB"/>
        </w:rPr>
        <w:t>Alt + O for options, down arrow to play notes and press enter to check this option.</w:t>
      </w:r>
    </w:p>
    <w:p w14:paraId="2C3F7304" w14:textId="77777777" w:rsidR="008D3B59" w:rsidRPr="008D3B59" w:rsidRDefault="008D3B59" w:rsidP="008D3B59">
      <w:pPr>
        <w:numPr>
          <w:ilvl w:val="0"/>
          <w:numId w:val="5"/>
        </w:numPr>
        <w:rPr>
          <w:lang w:val="en-GB"/>
        </w:rPr>
      </w:pPr>
      <w:r w:rsidRPr="008D3B59">
        <w:rPr>
          <w:lang w:val="en-GB"/>
        </w:rPr>
        <w:t>Keyboard options: set to line</w:t>
      </w:r>
    </w:p>
    <w:p w14:paraId="37A780D9" w14:textId="773B0094" w:rsidR="00D5562A" w:rsidRDefault="008D3B59" w:rsidP="008D3B59">
      <w:pPr>
        <w:numPr>
          <w:ilvl w:val="0"/>
          <w:numId w:val="5"/>
        </w:numPr>
        <w:rPr>
          <w:lang w:val="en-GB"/>
        </w:rPr>
      </w:pPr>
      <w:r w:rsidRPr="008D3B59">
        <w:rPr>
          <w:lang w:val="en-GB"/>
        </w:rPr>
        <w:t>Speech options: set to objects level 2.</w:t>
      </w:r>
    </w:p>
    <w:p w14:paraId="1F6FC638" w14:textId="17EE9B0D" w:rsidR="00D004B7" w:rsidRPr="002972FB" w:rsidRDefault="00D004B7" w:rsidP="00D004B7">
      <w:pPr>
        <w:jc w:val="right"/>
        <w:rPr>
          <w:lang w:val="en-GB"/>
        </w:rPr>
      </w:pPr>
      <w:r>
        <w:rPr>
          <w:lang w:val="en-GB"/>
        </w:rPr>
        <w:t>SSP Staff (September 2023)</w:t>
      </w:r>
    </w:p>
    <w:sectPr w:rsidR="00D004B7" w:rsidRPr="002972FB" w:rsidSect="00D556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134D" w14:textId="77777777" w:rsidR="008D3B59" w:rsidRDefault="008D3B59" w:rsidP="00261B57">
      <w:r>
        <w:separator/>
      </w:r>
    </w:p>
  </w:endnote>
  <w:endnote w:type="continuationSeparator" w:id="0">
    <w:p w14:paraId="437BE248" w14:textId="77777777" w:rsidR="008D3B59" w:rsidRDefault="008D3B59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8D8E" w14:textId="77777777"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74B0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A26F67">
      <w:rPr>
        <w:noProof/>
      </w:rPr>
      <w:t>2</w:t>
    </w:r>
    <w:r w:rsidR="00CE74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FC0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ins w:id="3" w:author="Sarah.Hayman@education.vic.gov.au" w:date="2021-11-24T08:26:00Z">
      <w:r w:rsidR="00CE7416">
        <w:fldChar w:fldCharType="begin"/>
      </w:r>
      <w:r w:rsidR="00CE7416">
        <w:instrText xml:space="preserve"> PAGE   \* MERGEFORMAT </w:instrText>
      </w:r>
      <w:r w:rsidR="00CE7416">
        <w:fldChar w:fldCharType="separate"/>
      </w:r>
    </w:ins>
    <w:r w:rsidR="00A26F67">
      <w:rPr>
        <w:noProof/>
      </w:rPr>
      <w:t>1</w:t>
    </w:r>
    <w:ins w:id="4" w:author="Sarah.Hayman@education.vic.gov.au" w:date="2021-11-24T08:26:00Z">
      <w:r w:rsidR="00CE7416">
        <w:rPr>
          <w:noProof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CCD7" w14:textId="77777777" w:rsidR="008D3B59" w:rsidRDefault="008D3B59" w:rsidP="00261B57">
      <w:r>
        <w:separator/>
      </w:r>
    </w:p>
  </w:footnote>
  <w:footnote w:type="continuationSeparator" w:id="0">
    <w:p w14:paraId="167BEBF2" w14:textId="77777777" w:rsidR="008D3B59" w:rsidRDefault="008D3B59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AB8" w14:textId="77777777"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3AEA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EC4DD5" wp14:editId="7972DF1C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BCBE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6E62364" wp14:editId="05E894AA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C14"/>
    <w:multiLevelType w:val="multilevel"/>
    <w:tmpl w:val="339C4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4EF0"/>
    <w:multiLevelType w:val="multilevel"/>
    <w:tmpl w:val="3C5C1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0DC"/>
    <w:multiLevelType w:val="multilevel"/>
    <w:tmpl w:val="DBE8F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4961411">
    <w:abstractNumId w:val="0"/>
  </w:num>
  <w:num w:numId="2" w16cid:durableId="1860074709">
    <w:abstractNumId w:val="3"/>
  </w:num>
  <w:num w:numId="3" w16cid:durableId="414328707">
    <w:abstractNumId w:val="1"/>
  </w:num>
  <w:num w:numId="4" w16cid:durableId="1785594">
    <w:abstractNumId w:val="5"/>
  </w:num>
  <w:num w:numId="5" w16cid:durableId="987366697">
    <w:abstractNumId w:val="2"/>
  </w:num>
  <w:num w:numId="6" w16cid:durableId="665934232">
    <w:abstractNumId w:val="4"/>
  </w:num>
  <w:num w:numId="7" w16cid:durableId="18419207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.Hayman@education.vic.gov.au">
    <w15:presenceInfo w15:providerId="None" w15:userId="Sarah.Hayman@education.vic.gov.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59"/>
    <w:rsid w:val="000D268A"/>
    <w:rsid w:val="000F76C2"/>
    <w:rsid w:val="001018C1"/>
    <w:rsid w:val="00224807"/>
    <w:rsid w:val="00233350"/>
    <w:rsid w:val="002528D8"/>
    <w:rsid w:val="00261B57"/>
    <w:rsid w:val="002972FB"/>
    <w:rsid w:val="002F58FB"/>
    <w:rsid w:val="002F74A5"/>
    <w:rsid w:val="004408FD"/>
    <w:rsid w:val="00494798"/>
    <w:rsid w:val="004E47B1"/>
    <w:rsid w:val="005C4459"/>
    <w:rsid w:val="006D24E2"/>
    <w:rsid w:val="006ED8FB"/>
    <w:rsid w:val="006F2F42"/>
    <w:rsid w:val="00704996"/>
    <w:rsid w:val="00744AB1"/>
    <w:rsid w:val="007952D4"/>
    <w:rsid w:val="00837558"/>
    <w:rsid w:val="00882FEC"/>
    <w:rsid w:val="00883C92"/>
    <w:rsid w:val="008D16C0"/>
    <w:rsid w:val="008D3B59"/>
    <w:rsid w:val="00A26F67"/>
    <w:rsid w:val="00A54498"/>
    <w:rsid w:val="00A61A84"/>
    <w:rsid w:val="00A674A0"/>
    <w:rsid w:val="00B04C97"/>
    <w:rsid w:val="00B427A8"/>
    <w:rsid w:val="00B73DD2"/>
    <w:rsid w:val="00BD1AE9"/>
    <w:rsid w:val="00BE4FB2"/>
    <w:rsid w:val="00C1173C"/>
    <w:rsid w:val="00C90B8D"/>
    <w:rsid w:val="00CE7416"/>
    <w:rsid w:val="00CF1B3E"/>
    <w:rsid w:val="00D004B7"/>
    <w:rsid w:val="00D5562A"/>
    <w:rsid w:val="00DB1799"/>
    <w:rsid w:val="00E05A47"/>
    <w:rsid w:val="00E1444D"/>
    <w:rsid w:val="00E90528"/>
    <w:rsid w:val="00ED2EBB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A7FB3"/>
  <w15:docId w15:val="{9CB49726-F23E-4ACC-8A89-B60883B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07"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braillemusiceditor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OneDrive%20-%20VIC%20-%20Department%20of%20Education%20and%20Training\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1585F-D306-41C0-BA10-115781906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3</cp:revision>
  <cp:lastPrinted>2023-09-18T01:01:00Z</cp:lastPrinted>
  <dcterms:created xsi:type="dcterms:W3CDTF">2023-09-18T00:34:00Z</dcterms:created>
  <dcterms:modified xsi:type="dcterms:W3CDTF">2023-09-18T01:05:00Z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