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402A" w14:textId="312B44BE" w:rsidR="1D825FCE" w:rsidRDefault="00B051F4" w:rsidP="00B051F4">
      <w:pPr>
        <w:pStyle w:val="Heading1"/>
      </w:pPr>
      <w:r>
        <w:t>Using a PIAF</w:t>
      </w:r>
    </w:p>
    <w:p w14:paraId="155367B7" w14:textId="6D2F6DC2" w:rsidR="00B051F4" w:rsidRDefault="00B051F4" w:rsidP="00B051F4">
      <w:pPr>
        <w:spacing w:before="240"/>
      </w:pPr>
      <w:r>
        <w:t xml:space="preserve">The PIAF, or Pictures in a Flash, is a machine that can be used to make </w:t>
      </w:r>
      <w:r w:rsidR="003425BC">
        <w:t>tactile</w:t>
      </w:r>
      <w:r>
        <w:t xml:space="preserve"> drawings. You can draw or print onto special paper, called swell/capsule paper</w:t>
      </w:r>
      <w:r w:rsidR="00017689">
        <w:t xml:space="preserve">, then feed it through the PIAF to raise the </w:t>
      </w:r>
      <w:r w:rsidR="003425BC">
        <w:t>image</w:t>
      </w:r>
      <w:r w:rsidR="00017689">
        <w:t>.</w:t>
      </w:r>
    </w:p>
    <w:p w14:paraId="55D01586" w14:textId="61225C54" w:rsidR="0059243A" w:rsidRDefault="0059243A" w:rsidP="00921494">
      <w:pPr>
        <w:pStyle w:val="ListParagraph"/>
        <w:numPr>
          <w:ilvl w:val="0"/>
          <w:numId w:val="5"/>
        </w:numPr>
        <w:spacing w:before="240"/>
      </w:pPr>
      <w:r>
        <w:t xml:space="preserve">Plug the cord into </w:t>
      </w:r>
      <w:r w:rsidR="003425BC">
        <w:t>the</w:t>
      </w:r>
      <w:r>
        <w:t xml:space="preserve"> PIAF and the other end into a power point. </w:t>
      </w:r>
    </w:p>
    <w:p w14:paraId="6168322A" w14:textId="4E23AD07" w:rsidR="0059243A" w:rsidRDefault="0059243A" w:rsidP="00B051F4">
      <w:pPr>
        <w:spacing w:before="240"/>
      </w:pPr>
      <w:r>
        <w:rPr>
          <w:noProof/>
        </w:rPr>
        <w:drawing>
          <wp:inline distT="0" distB="0" distL="0" distR="0" wp14:anchorId="5CDC157A" wp14:editId="24B08981">
            <wp:extent cx="1996162" cy="1375572"/>
            <wp:effectExtent l="5398" t="0" r="0" b="0"/>
            <wp:docPr id="1" name="Picture 1" descr="Power cord into the PI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wer cord into the PIA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093"/>
                    <a:stretch/>
                  </pic:blipFill>
                  <pic:spPr bwMode="auto">
                    <a:xfrm rot="5400000">
                      <a:off x="0" y="0"/>
                      <a:ext cx="2006401" cy="1382628"/>
                    </a:xfrm>
                    <a:prstGeom prst="rect">
                      <a:avLst/>
                    </a:prstGeom>
                    <a:noFill/>
                    <a:ln>
                      <a:noFill/>
                    </a:ln>
                    <a:extLst>
                      <a:ext uri="{53640926-AAD7-44D8-BBD7-CCE9431645EC}">
                        <a14:shadowObscured xmlns:a14="http://schemas.microsoft.com/office/drawing/2010/main"/>
                      </a:ext>
                    </a:extLst>
                  </pic:spPr>
                </pic:pic>
              </a:graphicData>
            </a:graphic>
          </wp:inline>
        </w:drawing>
      </w:r>
    </w:p>
    <w:p w14:paraId="5429AAE3" w14:textId="27CC164B" w:rsidR="003425BC" w:rsidRDefault="003425BC" w:rsidP="003425BC">
      <w:pPr>
        <w:pStyle w:val="ListParagraph"/>
        <w:numPr>
          <w:ilvl w:val="0"/>
          <w:numId w:val="5"/>
        </w:numPr>
        <w:spacing w:before="240"/>
      </w:pPr>
      <w:r>
        <w:t>Take the trays o</w:t>
      </w:r>
      <w:r>
        <w:t>f</w:t>
      </w:r>
      <w:r>
        <w:t>f each side and place them back</w:t>
      </w:r>
      <w:r>
        <w:t xml:space="preserve"> on the same side,</w:t>
      </w:r>
      <w:r>
        <w:t xml:space="preserve"> horizontally.</w:t>
      </w:r>
    </w:p>
    <w:p w14:paraId="6DFA8700" w14:textId="5BBC48FD" w:rsidR="00072A2A" w:rsidRDefault="00072A2A" w:rsidP="00072A2A">
      <w:pPr>
        <w:pStyle w:val="ListParagraph"/>
        <w:spacing w:before="240"/>
      </w:pPr>
      <w:r>
        <w:rPr>
          <w:noProof/>
        </w:rPr>
        <mc:AlternateContent>
          <mc:Choice Requires="wps">
            <w:drawing>
              <wp:anchor distT="0" distB="0" distL="114300" distR="114300" simplePos="0" relativeHeight="251659264" behindDoc="0" locked="0" layoutInCell="1" allowOverlap="1" wp14:anchorId="4EBF8FFF" wp14:editId="5C9417B0">
                <wp:simplePos x="0" y="0"/>
                <wp:positionH relativeFrom="margin">
                  <wp:posOffset>481652</wp:posOffset>
                </wp:positionH>
                <wp:positionV relativeFrom="paragraph">
                  <wp:posOffset>679782</wp:posOffset>
                </wp:positionV>
                <wp:extent cx="432748" cy="446396"/>
                <wp:effectExtent l="38100" t="38100" r="43815" b="30480"/>
                <wp:wrapNone/>
                <wp:docPr id="6" name="Oval 6"/>
                <wp:cNvGraphicFramePr/>
                <a:graphic xmlns:a="http://schemas.openxmlformats.org/drawingml/2006/main">
                  <a:graphicData uri="http://schemas.microsoft.com/office/word/2010/wordprocessingShape">
                    <wps:wsp>
                      <wps:cNvSpPr/>
                      <wps:spPr>
                        <a:xfrm>
                          <a:off x="0" y="0"/>
                          <a:ext cx="432748" cy="446396"/>
                        </a:xfrm>
                        <a:prstGeom prst="ellipse">
                          <a:avLst/>
                        </a:prstGeom>
                        <a:noFill/>
                        <a:ln w="762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E25B90" id="Oval 6" o:spid="_x0000_s1026" style="position:absolute;margin-left:37.95pt;margin-top:53.55pt;width:34.05pt;height:3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" filled="f" strokecolor="#0d0d0d [3069]" strokeweight="6pt">
                <v:stroke joinstyle="miter"/>
                <w10:wrap anchorx="margin"/>
              </v:oval>
            </w:pict>
          </mc:Fallback>
        </mc:AlternateContent>
      </w:r>
      <w:r w:rsidR="003425BC">
        <w:rPr>
          <w:noProof/>
        </w:rPr>
        <w:drawing>
          <wp:inline distT="0" distB="0" distL="0" distR="0" wp14:anchorId="733B0680" wp14:editId="3A756206">
            <wp:extent cx="2520679" cy="1951630"/>
            <wp:effectExtent l="0" t="0" r="0" b="0"/>
            <wp:docPr id="5" name="Picture 5" descr="PIAF set up with trays. Input side arrow is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AF set up with trays. Input side arrow is circl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159"/>
                    <a:stretch/>
                  </pic:blipFill>
                  <pic:spPr bwMode="auto">
                    <a:xfrm>
                      <a:off x="0" y="0"/>
                      <a:ext cx="2523016" cy="1953440"/>
                    </a:xfrm>
                    <a:prstGeom prst="rect">
                      <a:avLst/>
                    </a:prstGeom>
                    <a:noFill/>
                    <a:ln>
                      <a:noFill/>
                    </a:ln>
                    <a:extLst>
                      <a:ext uri="{53640926-AAD7-44D8-BBD7-CCE9431645EC}">
                        <a14:shadowObscured xmlns:a14="http://schemas.microsoft.com/office/drawing/2010/main"/>
                      </a:ext>
                    </a:extLst>
                  </pic:spPr>
                </pic:pic>
              </a:graphicData>
            </a:graphic>
          </wp:inline>
        </w:drawing>
      </w:r>
    </w:p>
    <w:p w14:paraId="49B1B5B7" w14:textId="78480EA0" w:rsidR="0059243A" w:rsidRDefault="0059243A" w:rsidP="003425BC">
      <w:pPr>
        <w:pStyle w:val="ListParagraph"/>
        <w:numPr>
          <w:ilvl w:val="0"/>
          <w:numId w:val="5"/>
        </w:numPr>
        <w:spacing w:before="240"/>
      </w:pPr>
      <w:r w:rsidRPr="0059243A">
        <w:t>Press on the left of the switch to turn on the PIAF</w:t>
      </w:r>
    </w:p>
    <w:p w14:paraId="367EEE33" w14:textId="18E2A448" w:rsidR="0059243A" w:rsidRDefault="0059243A" w:rsidP="003425BC">
      <w:pPr>
        <w:pStyle w:val="ListParagraph"/>
        <w:numPr>
          <w:ilvl w:val="0"/>
          <w:numId w:val="5"/>
        </w:numPr>
        <w:spacing w:before="240"/>
      </w:pPr>
      <w:r>
        <w:t>Turn the heat dial up to high. Experiment with what the best heat level is for your paper. You may need to turn it down as you go if you're putting through a large volume of paper.</w:t>
      </w:r>
    </w:p>
    <w:p w14:paraId="0DE76897" w14:textId="1398F7B2" w:rsidR="0059243A" w:rsidRDefault="0059243A" w:rsidP="00B051F4">
      <w:pPr>
        <w:spacing w:before="240"/>
      </w:pPr>
      <w:r>
        <w:rPr>
          <w:noProof/>
        </w:rPr>
        <w:drawing>
          <wp:inline distT="0" distB="0" distL="0" distR="0" wp14:anchorId="73E269C2" wp14:editId="0C761C57">
            <wp:extent cx="1767038" cy="1315403"/>
            <wp:effectExtent l="0" t="2858" r="2223" b="2222"/>
            <wp:docPr id="4" name="Picture 4" descr="Temperature knob on the PIAF, pointing to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mperature knob on the PIAF, pointing to High"/>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3954" t="1862" b="12710"/>
                    <a:stretch/>
                  </pic:blipFill>
                  <pic:spPr bwMode="auto">
                    <a:xfrm rot="16200000">
                      <a:off x="0" y="0"/>
                      <a:ext cx="1776607" cy="1322526"/>
                    </a:xfrm>
                    <a:prstGeom prst="rect">
                      <a:avLst/>
                    </a:prstGeom>
                    <a:noFill/>
                    <a:ln>
                      <a:noFill/>
                    </a:ln>
                    <a:extLst>
                      <a:ext uri="{53640926-AAD7-44D8-BBD7-CCE9431645EC}">
                        <a14:shadowObscured xmlns:a14="http://schemas.microsoft.com/office/drawing/2010/main"/>
                      </a:ext>
                    </a:extLst>
                  </pic:spPr>
                </pic:pic>
              </a:graphicData>
            </a:graphic>
          </wp:inline>
        </w:drawing>
      </w:r>
    </w:p>
    <w:p w14:paraId="7F563F68" w14:textId="5C532271" w:rsidR="00921494" w:rsidRDefault="00921494" w:rsidP="00072A2A">
      <w:pPr>
        <w:pStyle w:val="ListParagraph"/>
        <w:numPr>
          <w:ilvl w:val="0"/>
          <w:numId w:val="5"/>
        </w:numPr>
        <w:spacing w:before="240"/>
      </w:pPr>
      <w:r>
        <w:t xml:space="preserve">Place the paper </w:t>
      </w:r>
      <w:r w:rsidR="003425BC">
        <w:t>on the tray with arrow pointing towards t</w:t>
      </w:r>
      <w:r w:rsidR="004079CF">
        <w:t>he</w:t>
      </w:r>
      <w:r w:rsidR="003425BC">
        <w:t xml:space="preserve"> machine (arrow circle</w:t>
      </w:r>
      <w:r w:rsidR="004079CF">
        <w:t>d</w:t>
      </w:r>
      <w:r w:rsidR="003425BC">
        <w:t xml:space="preserve"> on picture above</w:t>
      </w:r>
      <w:r w:rsidR="004079CF">
        <w:t>)</w:t>
      </w:r>
      <w:r w:rsidR="003425BC">
        <w:t>.</w:t>
      </w:r>
    </w:p>
    <w:p w14:paraId="314461AD" w14:textId="604886BF" w:rsidR="003425BC" w:rsidRDefault="003425BC" w:rsidP="003425BC">
      <w:pPr>
        <w:pStyle w:val="ListParagraph"/>
        <w:numPr>
          <w:ilvl w:val="0"/>
          <w:numId w:val="5"/>
        </w:numPr>
        <w:spacing w:before="240"/>
      </w:pPr>
      <w:r>
        <w:t>A light will come on as the paper feeds through the machine and comes out the other side.</w:t>
      </w:r>
    </w:p>
    <w:p w14:paraId="2D1DF862" w14:textId="7DD6A538" w:rsidR="003425BC" w:rsidRDefault="003425BC" w:rsidP="003425BC">
      <w:pPr>
        <w:pStyle w:val="ListParagraph"/>
        <w:numPr>
          <w:ilvl w:val="0"/>
          <w:numId w:val="5"/>
        </w:numPr>
        <w:spacing w:before="240"/>
      </w:pPr>
      <w:r>
        <w:t>Check the lines/dots to make sure they've raised sufficiently. If not, put it through again.</w:t>
      </w:r>
    </w:p>
    <w:p w14:paraId="7326CF81" w14:textId="5119C1F7" w:rsidR="002E72CE" w:rsidRDefault="002E72CE" w:rsidP="002E72CE">
      <w:pPr>
        <w:pStyle w:val="Heading2"/>
      </w:pPr>
      <w:r>
        <w:lastRenderedPageBreak/>
        <w:t>Paper</w:t>
      </w:r>
    </w:p>
    <w:p w14:paraId="7885297A" w14:textId="218B93EB" w:rsidR="00017689" w:rsidRDefault="002E72CE" w:rsidP="00B051F4">
      <w:pPr>
        <w:spacing w:before="240"/>
      </w:pPr>
      <w:r>
        <w:t>You can use A4 or A3 paper in the PIAF</w:t>
      </w:r>
      <w:r>
        <w:t>.</w:t>
      </w:r>
      <w:r w:rsidR="00AA7D2A">
        <w:t xml:space="preserve"> </w:t>
      </w:r>
      <w:r w:rsidR="00017689">
        <w:t>There are a</w:t>
      </w:r>
      <w:r w:rsidR="00AA7D2A">
        <w:t xml:space="preserve"> couple of difference</w:t>
      </w:r>
      <w:r w:rsidR="00017689">
        <w:t xml:space="preserve"> brands of paper you can use with the PIAF</w:t>
      </w:r>
    </w:p>
    <w:p w14:paraId="6C13AB01" w14:textId="2F969C41" w:rsidR="00017689" w:rsidRDefault="00017689" w:rsidP="00B051F4">
      <w:pPr>
        <w:spacing w:before="240"/>
      </w:pPr>
      <w:hyperlink r:id="rId15" w:history="1">
        <w:r w:rsidRPr="00017689">
          <w:rPr>
            <w:rStyle w:val="Hyperlink"/>
          </w:rPr>
          <w:t>Magic Paper from Quantum RLV</w:t>
        </w:r>
      </w:hyperlink>
    </w:p>
    <w:p w14:paraId="0F494D44" w14:textId="1F76E9D5" w:rsidR="00017689" w:rsidRDefault="00017689" w:rsidP="00B051F4">
      <w:pPr>
        <w:spacing w:before="240"/>
      </w:pPr>
      <w:hyperlink r:id="rId16" w:history="1">
        <w:r w:rsidRPr="00017689">
          <w:rPr>
            <w:rStyle w:val="Hyperlink"/>
          </w:rPr>
          <w:t>Swell Touch Paper from Pentronics</w:t>
        </w:r>
      </w:hyperlink>
    </w:p>
    <w:p w14:paraId="62CDEA85" w14:textId="686DEFE6" w:rsidR="00B051F4" w:rsidRDefault="00B051F4" w:rsidP="00B051F4">
      <w:pPr>
        <w:spacing w:before="240"/>
      </w:pPr>
      <w:r>
        <w:t>From Quantum RLV</w:t>
      </w:r>
    </w:p>
    <w:p w14:paraId="472E9FC5" w14:textId="10A99D18" w:rsidR="00B051F4" w:rsidRDefault="00B051F4" w:rsidP="00B051F4">
      <w:pPr>
        <w:spacing w:before="240"/>
      </w:pPr>
      <w:r>
        <w:t>"</w:t>
      </w:r>
      <w:r w:rsidRPr="00B051F4">
        <w:t>To obtain the best tactile effect with Magic paper and PIAF, we recommend using a mono/ black only setting on your printer (laser or inkjet) and</w:t>
      </w:r>
      <w:r w:rsidR="00017689">
        <w:t xml:space="preserve"> </w:t>
      </w:r>
      <w:r w:rsidRPr="00B051F4">
        <w:rPr>
          <w:b/>
          <w:bCs/>
        </w:rPr>
        <w:t>whiteboard</w:t>
      </w:r>
      <w:r w:rsidR="00017689">
        <w:t xml:space="preserve"> </w:t>
      </w:r>
      <w:r w:rsidRPr="00B051F4">
        <w:t>markers rather than permanent marker pens. We have tested whiteboard marker pens from Staedtler, Artline, and J Burrows with good results.</w:t>
      </w:r>
      <w:r>
        <w:t>"</w:t>
      </w:r>
    </w:p>
    <w:p w14:paraId="55FC5232" w14:textId="159DBAA9" w:rsidR="002E72CE" w:rsidRPr="00B051F4" w:rsidRDefault="0033449D" w:rsidP="0033449D">
      <w:pPr>
        <w:spacing w:before="240"/>
        <w:jc w:val="right"/>
      </w:pPr>
      <w:r>
        <w:t>SVRC Staff, Dec</w:t>
      </w:r>
      <w:r w:rsidR="009D4564">
        <w:t>ember</w:t>
      </w:r>
      <w:r>
        <w:t xml:space="preserve"> 2022</w:t>
      </w:r>
    </w:p>
    <w:sectPr w:rsidR="002E72CE" w:rsidRPr="00B051F4" w:rsidSect="00D5562A">
      <w:headerReference w:type="even" r:id="rId17"/>
      <w:headerReference w:type="default" r:id="rId18"/>
      <w:footerReference w:type="even" r:id="rId19"/>
      <w:footerReference w:type="default" r:id="rId20"/>
      <w:headerReference w:type="first" r:id="rId21"/>
      <w:footerReference w:type="first" r:id="rId22"/>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E43D5" w14:textId="77777777" w:rsidR="00511C97" w:rsidRDefault="00511C97" w:rsidP="00261B57">
      <w:r>
        <w:separator/>
      </w:r>
    </w:p>
  </w:endnote>
  <w:endnote w:type="continuationSeparator" w:id="0">
    <w:p w14:paraId="5FDF9F2B" w14:textId="77777777" w:rsidR="00511C97" w:rsidRDefault="00511C97" w:rsidP="0026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C939" w14:textId="77777777" w:rsidR="004408FD" w:rsidRDefault="00440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C6FF" w14:textId="77777777" w:rsidR="00261B57" w:rsidRDefault="00261B57" w:rsidP="00E90528">
    <w:pPr>
      <w:pBdr>
        <w:top w:val="single" w:sz="4" w:space="1" w:color="auto"/>
      </w:pBdr>
      <w:jc w:val="center"/>
    </w:pPr>
    <w:r>
      <w:t xml:space="preserve">Statewide Vision Resource Centre PO Box 201 Nunawading 3131 </w:t>
    </w:r>
    <w:hyperlink r:id="rId1">
      <w:r w:rsidRPr="5D805DA3">
        <w:rPr>
          <w:rStyle w:val="Hyperlink"/>
        </w:rPr>
        <w:t>svrc.vic.edu.au</w:t>
      </w:r>
    </w:hyperlink>
    <w:r>
      <w:t xml:space="preserve"> </w:t>
    </w:r>
    <w:r w:rsidR="00D5562A">
      <w:t xml:space="preserve">page </w:t>
    </w:r>
    <w:r w:rsidR="00CE7416">
      <w:fldChar w:fldCharType="begin"/>
    </w:r>
    <w:r w:rsidR="00CE7416">
      <w:instrText xml:space="preserve"> PAGE   \* MERGEFORMAT </w:instrText>
    </w:r>
    <w:r w:rsidR="00CE7416">
      <w:fldChar w:fldCharType="separate"/>
    </w:r>
    <w:r w:rsidR="00A26F67">
      <w:rPr>
        <w:noProof/>
      </w:rPr>
      <w:t>2</w:t>
    </w:r>
    <w:r w:rsidR="00CE741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1924" w14:textId="77777777" w:rsidR="00D5562A" w:rsidRDefault="00D5562A" w:rsidP="00E90528">
    <w:pPr>
      <w:pBdr>
        <w:top w:val="single" w:sz="4" w:space="1" w:color="auto"/>
      </w:pBdr>
      <w:jc w:val="center"/>
    </w:pPr>
    <w:r>
      <w:t xml:space="preserve">Statewide Vision Resource Centre PO Box 201 Nunawading 3131 </w:t>
    </w:r>
    <w:hyperlink r:id="rId1">
      <w:r w:rsidRPr="5D805DA3">
        <w:rPr>
          <w:rStyle w:val="Hyperlink"/>
        </w:rPr>
        <w:t>svrc.vic.edu.au</w:t>
      </w:r>
    </w:hyperlink>
    <w:r>
      <w:t xml:space="preserve"> page </w:t>
    </w:r>
    <w:ins w:id="0" w:author="Sarah.Hayman@education.vic.gov.au" w:date="2021-11-24T08:26:00Z">
      <w:r w:rsidR="00CE7416">
        <w:fldChar w:fldCharType="begin"/>
      </w:r>
      <w:r w:rsidR="00CE7416">
        <w:instrText xml:space="preserve"> PAGE   \* MERGEFORMAT </w:instrText>
      </w:r>
      <w:r w:rsidR="00CE7416">
        <w:fldChar w:fldCharType="separate"/>
      </w:r>
    </w:ins>
    <w:r w:rsidR="00A26F67">
      <w:rPr>
        <w:noProof/>
      </w:rPr>
      <w:t>1</w:t>
    </w:r>
    <w:ins w:id="1" w:author="Sarah.Hayman@education.vic.gov.au" w:date="2021-11-24T08:26:00Z">
      <w:r w:rsidR="00CE7416">
        <w:rPr>
          <w:noProof/>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214E" w14:textId="77777777" w:rsidR="00511C97" w:rsidRDefault="00511C97" w:rsidP="00261B57">
      <w:r>
        <w:separator/>
      </w:r>
    </w:p>
  </w:footnote>
  <w:footnote w:type="continuationSeparator" w:id="0">
    <w:p w14:paraId="18A49717" w14:textId="77777777" w:rsidR="00511C97" w:rsidRDefault="00511C97" w:rsidP="00261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0691" w14:textId="77777777" w:rsidR="004408FD" w:rsidRDefault="00440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087" w14:textId="77777777" w:rsidR="00261B57" w:rsidRDefault="00261B57">
    <w:pPr>
      <w:pStyle w:val="Header"/>
    </w:pPr>
    <w:r>
      <w:rPr>
        <w:noProof/>
        <w:lang w:eastAsia="en-AU"/>
      </w:rPr>
      <w:drawing>
        <wp:anchor distT="0" distB="0" distL="114300" distR="114300" simplePos="0" relativeHeight="251659264" behindDoc="1" locked="0" layoutInCell="1" allowOverlap="1" wp14:anchorId="6FCA22E6" wp14:editId="38A9D102">
          <wp:simplePos x="0" y="0"/>
          <wp:positionH relativeFrom="column">
            <wp:posOffset>4937760</wp:posOffset>
          </wp:positionH>
          <wp:positionV relativeFrom="paragraph">
            <wp:posOffset>-270980</wp:posOffset>
          </wp:positionV>
          <wp:extent cx="1709420" cy="397510"/>
          <wp:effectExtent l="0" t="0" r="5080" b="2540"/>
          <wp:wrapTight wrapText="bothSides">
            <wp:wrapPolygon edited="0">
              <wp:start x="3129" y="0"/>
              <wp:lineTo x="0" y="4141"/>
              <wp:lineTo x="0" y="7246"/>
              <wp:lineTo x="1204" y="20703"/>
              <wp:lineTo x="1444" y="20703"/>
              <wp:lineTo x="21423" y="20703"/>
              <wp:lineTo x="21423" y="9316"/>
              <wp:lineTo x="4814" y="0"/>
              <wp:lineTo x="3129" y="0"/>
            </wp:wrapPolygon>
          </wp:wrapTight>
          <wp:docPr id="2" name="Picture 2" descr="Statewide Vision Resource Centre Logo in braille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hh\Desktop\SVRC-banner-logo-small-text-e144962458259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39751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A9AD" w14:textId="77777777" w:rsidR="00D5562A" w:rsidRDefault="00D5562A">
    <w:pPr>
      <w:pStyle w:val="Header"/>
    </w:pPr>
    <w:r>
      <w:rPr>
        <w:noProof/>
        <w:lang w:eastAsia="en-AU"/>
      </w:rPr>
      <w:drawing>
        <wp:anchor distT="0" distB="0" distL="114300" distR="114300" simplePos="0" relativeHeight="251661312" behindDoc="1" locked="0" layoutInCell="1" allowOverlap="1" wp14:anchorId="65C41E0E" wp14:editId="2FC1E13E">
          <wp:simplePos x="0" y="0"/>
          <wp:positionH relativeFrom="column">
            <wp:posOffset>4913906</wp:posOffset>
          </wp:positionH>
          <wp:positionV relativeFrom="paragraph">
            <wp:posOffset>-255077</wp:posOffset>
          </wp:positionV>
          <wp:extent cx="1709420" cy="397510"/>
          <wp:effectExtent l="0" t="0" r="5080" b="2540"/>
          <wp:wrapTight wrapText="bothSides">
            <wp:wrapPolygon edited="0">
              <wp:start x="3129" y="0"/>
              <wp:lineTo x="0" y="4141"/>
              <wp:lineTo x="0" y="7246"/>
              <wp:lineTo x="1204" y="20703"/>
              <wp:lineTo x="1444" y="20703"/>
              <wp:lineTo x="21423" y="20703"/>
              <wp:lineTo x="21423" y="9316"/>
              <wp:lineTo x="4814" y="0"/>
              <wp:lineTo x="3129" y="0"/>
            </wp:wrapPolygon>
          </wp:wrapTight>
          <wp:docPr id="3" name="Picture 3" descr="Statewide Vision Resource Centre Logo in braille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hh\Desktop\SVRC-banner-logo-small-text-e144962458259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3975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BAC"/>
    <w:multiLevelType w:val="hybridMultilevel"/>
    <w:tmpl w:val="CA1E6236"/>
    <w:lvl w:ilvl="0" w:tplc="2A149AE4">
      <w:start w:val="1"/>
      <w:numFmt w:val="bullet"/>
      <w:lvlText w:val=""/>
      <w:lvlJc w:val="left"/>
      <w:pPr>
        <w:ind w:left="720" w:hanging="360"/>
      </w:pPr>
      <w:rPr>
        <w:rFonts w:ascii="Symbol" w:hAnsi="Symbol" w:hint="default"/>
      </w:rPr>
    </w:lvl>
    <w:lvl w:ilvl="1" w:tplc="B94C3EAA">
      <w:start w:val="1"/>
      <w:numFmt w:val="bullet"/>
      <w:lvlText w:val="o"/>
      <w:lvlJc w:val="left"/>
      <w:pPr>
        <w:ind w:left="1440" w:hanging="360"/>
      </w:pPr>
      <w:rPr>
        <w:rFonts w:ascii="Courier New" w:hAnsi="Courier New" w:hint="default"/>
      </w:rPr>
    </w:lvl>
    <w:lvl w:ilvl="2" w:tplc="49408544">
      <w:start w:val="1"/>
      <w:numFmt w:val="bullet"/>
      <w:lvlText w:val=""/>
      <w:lvlJc w:val="left"/>
      <w:pPr>
        <w:ind w:left="2160" w:hanging="360"/>
      </w:pPr>
      <w:rPr>
        <w:rFonts w:ascii="Wingdings" w:hAnsi="Wingdings" w:hint="default"/>
      </w:rPr>
    </w:lvl>
    <w:lvl w:ilvl="3" w:tplc="11B844DC">
      <w:start w:val="1"/>
      <w:numFmt w:val="bullet"/>
      <w:lvlText w:val=""/>
      <w:lvlJc w:val="left"/>
      <w:pPr>
        <w:ind w:left="2880" w:hanging="360"/>
      </w:pPr>
      <w:rPr>
        <w:rFonts w:ascii="Symbol" w:hAnsi="Symbol" w:hint="default"/>
      </w:rPr>
    </w:lvl>
    <w:lvl w:ilvl="4" w:tplc="1A38382C">
      <w:start w:val="1"/>
      <w:numFmt w:val="bullet"/>
      <w:lvlText w:val="o"/>
      <w:lvlJc w:val="left"/>
      <w:pPr>
        <w:ind w:left="3600" w:hanging="360"/>
      </w:pPr>
      <w:rPr>
        <w:rFonts w:ascii="Courier New" w:hAnsi="Courier New" w:hint="default"/>
      </w:rPr>
    </w:lvl>
    <w:lvl w:ilvl="5" w:tplc="5978EB46">
      <w:start w:val="1"/>
      <w:numFmt w:val="bullet"/>
      <w:lvlText w:val=""/>
      <w:lvlJc w:val="left"/>
      <w:pPr>
        <w:ind w:left="4320" w:hanging="360"/>
      </w:pPr>
      <w:rPr>
        <w:rFonts w:ascii="Wingdings" w:hAnsi="Wingdings" w:hint="default"/>
      </w:rPr>
    </w:lvl>
    <w:lvl w:ilvl="6" w:tplc="7A685C34">
      <w:start w:val="1"/>
      <w:numFmt w:val="bullet"/>
      <w:lvlText w:val=""/>
      <w:lvlJc w:val="left"/>
      <w:pPr>
        <w:ind w:left="5040" w:hanging="360"/>
      </w:pPr>
      <w:rPr>
        <w:rFonts w:ascii="Symbol" w:hAnsi="Symbol" w:hint="default"/>
      </w:rPr>
    </w:lvl>
    <w:lvl w:ilvl="7" w:tplc="B9EAD1DA">
      <w:start w:val="1"/>
      <w:numFmt w:val="bullet"/>
      <w:lvlText w:val="o"/>
      <w:lvlJc w:val="left"/>
      <w:pPr>
        <w:ind w:left="5760" w:hanging="360"/>
      </w:pPr>
      <w:rPr>
        <w:rFonts w:ascii="Courier New" w:hAnsi="Courier New" w:hint="default"/>
      </w:rPr>
    </w:lvl>
    <w:lvl w:ilvl="8" w:tplc="4D926C48">
      <w:start w:val="1"/>
      <w:numFmt w:val="bullet"/>
      <w:lvlText w:val=""/>
      <w:lvlJc w:val="left"/>
      <w:pPr>
        <w:ind w:left="6480" w:hanging="360"/>
      </w:pPr>
      <w:rPr>
        <w:rFonts w:ascii="Wingdings" w:hAnsi="Wingdings" w:hint="default"/>
      </w:rPr>
    </w:lvl>
  </w:abstractNum>
  <w:abstractNum w:abstractNumId="1" w15:restartNumberingAfterBreak="0">
    <w:nsid w:val="0BF73B03"/>
    <w:multiLevelType w:val="hybridMultilevel"/>
    <w:tmpl w:val="226626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EE4410"/>
    <w:multiLevelType w:val="hybridMultilevel"/>
    <w:tmpl w:val="5A1A2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725F16"/>
    <w:multiLevelType w:val="hybridMultilevel"/>
    <w:tmpl w:val="497EE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131575"/>
    <w:multiLevelType w:val="hybridMultilevel"/>
    <w:tmpl w:val="226626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FA18D4"/>
    <w:multiLevelType w:val="hybridMultilevel"/>
    <w:tmpl w:val="6A327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BB34E5"/>
    <w:multiLevelType w:val="hybridMultilevel"/>
    <w:tmpl w:val="F2347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7069318">
    <w:abstractNumId w:val="0"/>
  </w:num>
  <w:num w:numId="2" w16cid:durableId="318190292">
    <w:abstractNumId w:val="5"/>
  </w:num>
  <w:num w:numId="3" w16cid:durableId="1109160347">
    <w:abstractNumId w:val="3"/>
  </w:num>
  <w:num w:numId="4" w16cid:durableId="813260972">
    <w:abstractNumId w:val="6"/>
  </w:num>
  <w:num w:numId="5" w16cid:durableId="1977296171">
    <w:abstractNumId w:val="4"/>
  </w:num>
  <w:num w:numId="6" w16cid:durableId="1408766934">
    <w:abstractNumId w:val="2"/>
  </w:num>
  <w:num w:numId="7" w16cid:durableId="84891264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Hayman@education.vic.gov.au">
    <w15:presenceInfo w15:providerId="None" w15:userId="Sarah.Hayman@education.vic.gov.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C5"/>
    <w:rsid w:val="00017689"/>
    <w:rsid w:val="00072A2A"/>
    <w:rsid w:val="000D268A"/>
    <w:rsid w:val="000F76C2"/>
    <w:rsid w:val="001018C1"/>
    <w:rsid w:val="00224807"/>
    <w:rsid w:val="00233350"/>
    <w:rsid w:val="002528D8"/>
    <w:rsid w:val="00261B57"/>
    <w:rsid w:val="002E72CE"/>
    <w:rsid w:val="002F58FB"/>
    <w:rsid w:val="002F74A5"/>
    <w:rsid w:val="0033449D"/>
    <w:rsid w:val="003425BC"/>
    <w:rsid w:val="004079CF"/>
    <w:rsid w:val="004408FD"/>
    <w:rsid w:val="00494798"/>
    <w:rsid w:val="004E47B1"/>
    <w:rsid w:val="00511C97"/>
    <w:rsid w:val="0059243A"/>
    <w:rsid w:val="005C4459"/>
    <w:rsid w:val="006D24E2"/>
    <w:rsid w:val="006ED8FB"/>
    <w:rsid w:val="006F2F42"/>
    <w:rsid w:val="00704996"/>
    <w:rsid w:val="00744AB1"/>
    <w:rsid w:val="007952D4"/>
    <w:rsid w:val="00837558"/>
    <w:rsid w:val="00882FEC"/>
    <w:rsid w:val="00883C92"/>
    <w:rsid w:val="008D16C0"/>
    <w:rsid w:val="00921494"/>
    <w:rsid w:val="009D4564"/>
    <w:rsid w:val="00A26F67"/>
    <w:rsid w:val="00A54498"/>
    <w:rsid w:val="00A61A84"/>
    <w:rsid w:val="00A674A0"/>
    <w:rsid w:val="00AA7D2A"/>
    <w:rsid w:val="00B04C97"/>
    <w:rsid w:val="00B051F4"/>
    <w:rsid w:val="00B427A8"/>
    <w:rsid w:val="00B73DD2"/>
    <w:rsid w:val="00BD1AE9"/>
    <w:rsid w:val="00BE4FB2"/>
    <w:rsid w:val="00C1173C"/>
    <w:rsid w:val="00C90B8D"/>
    <w:rsid w:val="00CE7416"/>
    <w:rsid w:val="00CF1B3E"/>
    <w:rsid w:val="00D5562A"/>
    <w:rsid w:val="00DB1799"/>
    <w:rsid w:val="00E05A47"/>
    <w:rsid w:val="00E1444D"/>
    <w:rsid w:val="00E87BC5"/>
    <w:rsid w:val="00E90528"/>
    <w:rsid w:val="00ED2EBB"/>
    <w:rsid w:val="00F60E6D"/>
    <w:rsid w:val="01E0BEDF"/>
    <w:rsid w:val="01F2CD29"/>
    <w:rsid w:val="0282F046"/>
    <w:rsid w:val="02E20988"/>
    <w:rsid w:val="03AD06BE"/>
    <w:rsid w:val="05AF604B"/>
    <w:rsid w:val="05DE13A0"/>
    <w:rsid w:val="0687B724"/>
    <w:rsid w:val="069888C4"/>
    <w:rsid w:val="0725D694"/>
    <w:rsid w:val="08D1658B"/>
    <w:rsid w:val="08DABC33"/>
    <w:rsid w:val="0B9DA331"/>
    <w:rsid w:val="0CCE541E"/>
    <w:rsid w:val="0FAA708F"/>
    <w:rsid w:val="0FEC46E8"/>
    <w:rsid w:val="104345E7"/>
    <w:rsid w:val="12B98ED0"/>
    <w:rsid w:val="13533635"/>
    <w:rsid w:val="1386BE3A"/>
    <w:rsid w:val="13D801C7"/>
    <w:rsid w:val="152DB473"/>
    <w:rsid w:val="154E199C"/>
    <w:rsid w:val="17DCEB4F"/>
    <w:rsid w:val="189B6320"/>
    <w:rsid w:val="1C6AFDF8"/>
    <w:rsid w:val="1D3C5377"/>
    <w:rsid w:val="1D4E04EA"/>
    <w:rsid w:val="1D825FCE"/>
    <w:rsid w:val="1DB71C77"/>
    <w:rsid w:val="1F5EAA92"/>
    <w:rsid w:val="1F928637"/>
    <w:rsid w:val="20062C18"/>
    <w:rsid w:val="201645DA"/>
    <w:rsid w:val="20AC917F"/>
    <w:rsid w:val="22523437"/>
    <w:rsid w:val="23609662"/>
    <w:rsid w:val="2394E90E"/>
    <w:rsid w:val="23B24284"/>
    <w:rsid w:val="242D7D0D"/>
    <w:rsid w:val="24E3ACB3"/>
    <w:rsid w:val="258F9D4C"/>
    <w:rsid w:val="26940C83"/>
    <w:rsid w:val="26F0D7F3"/>
    <w:rsid w:val="2882E333"/>
    <w:rsid w:val="2A45AD28"/>
    <w:rsid w:val="2B2CAB42"/>
    <w:rsid w:val="2B7451E4"/>
    <w:rsid w:val="2D0601CD"/>
    <w:rsid w:val="3250A429"/>
    <w:rsid w:val="3255B765"/>
    <w:rsid w:val="3343C2AB"/>
    <w:rsid w:val="35264BD1"/>
    <w:rsid w:val="36536709"/>
    <w:rsid w:val="36A63650"/>
    <w:rsid w:val="390C69A6"/>
    <w:rsid w:val="3A922CC4"/>
    <w:rsid w:val="3BACFAFF"/>
    <w:rsid w:val="3D4D796F"/>
    <w:rsid w:val="403E7B59"/>
    <w:rsid w:val="417F5320"/>
    <w:rsid w:val="41A3BE0B"/>
    <w:rsid w:val="41A748AC"/>
    <w:rsid w:val="422D2226"/>
    <w:rsid w:val="438531FB"/>
    <w:rsid w:val="44830843"/>
    <w:rsid w:val="4652DCCC"/>
    <w:rsid w:val="466F83AC"/>
    <w:rsid w:val="46B2765D"/>
    <w:rsid w:val="4701B0E6"/>
    <w:rsid w:val="4C7011F5"/>
    <w:rsid w:val="4D745212"/>
    <w:rsid w:val="4F4DAA2D"/>
    <w:rsid w:val="53519920"/>
    <w:rsid w:val="537727B1"/>
    <w:rsid w:val="540B45B7"/>
    <w:rsid w:val="574488D2"/>
    <w:rsid w:val="57759489"/>
    <w:rsid w:val="58BE9D3B"/>
    <w:rsid w:val="599E8AC5"/>
    <w:rsid w:val="5A52F1C0"/>
    <w:rsid w:val="5B48A615"/>
    <w:rsid w:val="5D46BCDB"/>
    <w:rsid w:val="5D805DA3"/>
    <w:rsid w:val="5E60B9E7"/>
    <w:rsid w:val="5F1B265A"/>
    <w:rsid w:val="5F222E9A"/>
    <w:rsid w:val="60DA06E1"/>
    <w:rsid w:val="613CBB7C"/>
    <w:rsid w:val="61C75C0D"/>
    <w:rsid w:val="6576AFD0"/>
    <w:rsid w:val="66E2C24E"/>
    <w:rsid w:val="6A260FE3"/>
    <w:rsid w:val="6A9AFD7A"/>
    <w:rsid w:val="6AF33E04"/>
    <w:rsid w:val="6B183C28"/>
    <w:rsid w:val="6CC7FDB6"/>
    <w:rsid w:val="6DE9FE05"/>
    <w:rsid w:val="6E2174CF"/>
    <w:rsid w:val="6E2E7A5E"/>
    <w:rsid w:val="6EA73398"/>
    <w:rsid w:val="70907CD8"/>
    <w:rsid w:val="70AF72A6"/>
    <w:rsid w:val="7128FAEF"/>
    <w:rsid w:val="7234BF01"/>
    <w:rsid w:val="7295732B"/>
    <w:rsid w:val="72E39F27"/>
    <w:rsid w:val="735FD636"/>
    <w:rsid w:val="73E659E6"/>
    <w:rsid w:val="7484981E"/>
    <w:rsid w:val="760D77AA"/>
    <w:rsid w:val="768859B9"/>
    <w:rsid w:val="76CF3CC2"/>
    <w:rsid w:val="774F524F"/>
    <w:rsid w:val="789A0793"/>
    <w:rsid w:val="78CF2401"/>
    <w:rsid w:val="7A0CDF9D"/>
    <w:rsid w:val="7B82F398"/>
    <w:rsid w:val="7B91964D"/>
    <w:rsid w:val="7CBEC985"/>
    <w:rsid w:val="7CC36B1C"/>
    <w:rsid w:val="7E70F0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9C1D2"/>
  <w15:docId w15:val="{8EC6EAC1-91B1-4748-8C14-758E67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807"/>
  </w:style>
  <w:style w:type="paragraph" w:styleId="Heading1">
    <w:name w:val="heading 1"/>
    <w:basedOn w:val="Normal"/>
    <w:next w:val="Normal"/>
    <w:link w:val="Heading1Char"/>
    <w:uiPriority w:val="9"/>
    <w:qFormat/>
    <w:rsid w:val="00BD1AE9"/>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D1AE9"/>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D1AE9"/>
    <w:pPr>
      <w:keepNext/>
      <w:keepLines/>
      <w:spacing w:before="120" w:after="120"/>
      <w:outlineLvl w:val="2"/>
    </w:pPr>
    <w:rPr>
      <w:rFonts w:eastAsiaTheme="majorEastAsia" w:cstheme="majorBidi"/>
      <w:b/>
      <w:color w:val="000000" w:themeColor="text1"/>
      <w:sz w:val="26"/>
    </w:rPr>
  </w:style>
  <w:style w:type="paragraph" w:styleId="Heading4">
    <w:name w:val="heading 4"/>
    <w:basedOn w:val="Normal"/>
    <w:next w:val="Normal"/>
    <w:link w:val="Heading4Char"/>
    <w:uiPriority w:val="9"/>
    <w:semiHidden/>
    <w:unhideWhenUsed/>
    <w:qFormat/>
    <w:rsid w:val="00BD1AE9"/>
    <w:pPr>
      <w:keepNext/>
      <w:keepLines/>
      <w:spacing w:before="120" w:after="120"/>
      <w:outlineLvl w:val="3"/>
    </w:pPr>
    <w:rPr>
      <w:rFonts w:asciiTheme="majorHAnsi" w:eastAsiaTheme="majorEastAsia" w:hAnsiTheme="majorHAnsi"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AB1"/>
    <w:rPr>
      <w:color w:val="0563C1" w:themeColor="hyperlink"/>
      <w:u w:val="single"/>
    </w:rPr>
  </w:style>
  <w:style w:type="paragraph" w:styleId="ListParagraph">
    <w:name w:val="List Paragraph"/>
    <w:basedOn w:val="Normal"/>
    <w:uiPriority w:val="34"/>
    <w:qFormat/>
    <w:rsid w:val="00DB1799"/>
    <w:pPr>
      <w:ind w:left="720"/>
      <w:contextualSpacing/>
    </w:pPr>
  </w:style>
  <w:style w:type="paragraph" w:styleId="Header">
    <w:name w:val="header"/>
    <w:basedOn w:val="Normal"/>
    <w:link w:val="HeaderChar"/>
    <w:uiPriority w:val="99"/>
    <w:unhideWhenUsed/>
    <w:rsid w:val="00261B57"/>
    <w:pPr>
      <w:tabs>
        <w:tab w:val="center" w:pos="4513"/>
        <w:tab w:val="right" w:pos="9026"/>
      </w:tabs>
    </w:pPr>
  </w:style>
  <w:style w:type="character" w:customStyle="1" w:styleId="HeaderChar">
    <w:name w:val="Header Char"/>
    <w:basedOn w:val="DefaultParagraphFont"/>
    <w:link w:val="Header"/>
    <w:uiPriority w:val="99"/>
    <w:rsid w:val="00261B57"/>
  </w:style>
  <w:style w:type="paragraph" w:styleId="Footer">
    <w:name w:val="footer"/>
    <w:basedOn w:val="Normal"/>
    <w:link w:val="FooterChar"/>
    <w:uiPriority w:val="99"/>
    <w:unhideWhenUsed/>
    <w:rsid w:val="00261B57"/>
    <w:pPr>
      <w:tabs>
        <w:tab w:val="center" w:pos="4513"/>
        <w:tab w:val="right" w:pos="9026"/>
      </w:tabs>
    </w:pPr>
  </w:style>
  <w:style w:type="character" w:customStyle="1" w:styleId="FooterChar">
    <w:name w:val="Footer Char"/>
    <w:basedOn w:val="DefaultParagraphFont"/>
    <w:link w:val="Footer"/>
    <w:uiPriority w:val="99"/>
    <w:rsid w:val="00261B57"/>
  </w:style>
  <w:style w:type="paragraph" w:styleId="NoSpacing">
    <w:name w:val="No Spacing"/>
    <w:uiPriority w:val="1"/>
    <w:qFormat/>
    <w:rsid w:val="00261B57"/>
  </w:style>
  <w:style w:type="character" w:customStyle="1" w:styleId="Heading1Char">
    <w:name w:val="Heading 1 Char"/>
    <w:basedOn w:val="DefaultParagraphFont"/>
    <w:link w:val="Heading1"/>
    <w:uiPriority w:val="9"/>
    <w:rsid w:val="00BD1AE9"/>
    <w:rPr>
      <w:rFonts w:eastAsiaTheme="majorEastAsia" w:cstheme="majorBidi"/>
      <w:b/>
      <w:sz w:val="32"/>
      <w:szCs w:val="32"/>
    </w:rPr>
  </w:style>
  <w:style w:type="character" w:customStyle="1" w:styleId="Heading2Char">
    <w:name w:val="Heading 2 Char"/>
    <w:basedOn w:val="DefaultParagraphFont"/>
    <w:link w:val="Heading2"/>
    <w:uiPriority w:val="9"/>
    <w:rsid w:val="00BD1AE9"/>
    <w:rPr>
      <w:rFonts w:eastAsiaTheme="majorEastAsia" w:cstheme="majorBidi"/>
      <w:b/>
      <w:sz w:val="28"/>
      <w:szCs w:val="26"/>
    </w:rPr>
  </w:style>
  <w:style w:type="character" w:customStyle="1" w:styleId="Heading3Char">
    <w:name w:val="Heading 3 Char"/>
    <w:basedOn w:val="DefaultParagraphFont"/>
    <w:link w:val="Heading3"/>
    <w:uiPriority w:val="9"/>
    <w:rsid w:val="00BD1AE9"/>
    <w:rPr>
      <w:rFonts w:eastAsiaTheme="majorEastAsia" w:cstheme="majorBidi"/>
      <w:b/>
      <w:color w:val="000000" w:themeColor="text1"/>
      <w:sz w:val="26"/>
    </w:rPr>
  </w:style>
  <w:style w:type="character" w:customStyle="1" w:styleId="normaltextrun">
    <w:name w:val="normaltextrun"/>
    <w:basedOn w:val="DefaultParagraphFont"/>
    <w:rsid w:val="000F76C2"/>
  </w:style>
  <w:style w:type="character" w:customStyle="1" w:styleId="Heading4Char">
    <w:name w:val="Heading 4 Char"/>
    <w:basedOn w:val="DefaultParagraphFont"/>
    <w:link w:val="Heading4"/>
    <w:uiPriority w:val="9"/>
    <w:semiHidden/>
    <w:rsid w:val="00BD1AE9"/>
    <w:rPr>
      <w:rFonts w:asciiTheme="majorHAnsi" w:eastAsiaTheme="majorEastAsia" w:hAnsiTheme="majorHAnsi" w:cstheme="majorBidi"/>
      <w:b/>
      <w:iCs/>
    </w:rPr>
  </w:style>
  <w:style w:type="character" w:styleId="CommentReference">
    <w:name w:val="annotation reference"/>
    <w:basedOn w:val="DefaultParagraphFont"/>
    <w:uiPriority w:val="99"/>
    <w:semiHidden/>
    <w:unhideWhenUsed/>
    <w:rsid w:val="006F2F42"/>
    <w:rPr>
      <w:sz w:val="16"/>
      <w:szCs w:val="16"/>
    </w:rPr>
  </w:style>
  <w:style w:type="paragraph" w:styleId="CommentText">
    <w:name w:val="annotation text"/>
    <w:basedOn w:val="Normal"/>
    <w:link w:val="CommentTextChar"/>
    <w:uiPriority w:val="99"/>
    <w:semiHidden/>
    <w:unhideWhenUsed/>
    <w:rsid w:val="006F2F42"/>
    <w:rPr>
      <w:sz w:val="20"/>
      <w:szCs w:val="20"/>
    </w:rPr>
  </w:style>
  <w:style w:type="character" w:customStyle="1" w:styleId="CommentTextChar">
    <w:name w:val="Comment Text Char"/>
    <w:basedOn w:val="DefaultParagraphFont"/>
    <w:link w:val="CommentText"/>
    <w:uiPriority w:val="99"/>
    <w:semiHidden/>
    <w:rsid w:val="006F2F42"/>
    <w:rPr>
      <w:sz w:val="20"/>
      <w:szCs w:val="20"/>
    </w:rPr>
  </w:style>
  <w:style w:type="paragraph" w:styleId="CommentSubject">
    <w:name w:val="annotation subject"/>
    <w:basedOn w:val="CommentText"/>
    <w:next w:val="CommentText"/>
    <w:link w:val="CommentSubjectChar"/>
    <w:uiPriority w:val="99"/>
    <w:semiHidden/>
    <w:unhideWhenUsed/>
    <w:rsid w:val="006F2F42"/>
    <w:rPr>
      <w:b/>
      <w:bCs/>
    </w:rPr>
  </w:style>
  <w:style w:type="character" w:customStyle="1" w:styleId="CommentSubjectChar">
    <w:name w:val="Comment Subject Char"/>
    <w:basedOn w:val="CommentTextChar"/>
    <w:link w:val="CommentSubject"/>
    <w:uiPriority w:val="99"/>
    <w:semiHidden/>
    <w:rsid w:val="006F2F42"/>
    <w:rPr>
      <w:b/>
      <w:bCs/>
      <w:sz w:val="20"/>
      <w:szCs w:val="20"/>
    </w:rPr>
  </w:style>
  <w:style w:type="table" w:styleId="TableGrid">
    <w:name w:val="Table Grid"/>
    <w:basedOn w:val="TableNormal"/>
    <w:uiPriority w:val="39"/>
    <w:rsid w:val="00E0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B8D"/>
    <w:rPr>
      <w:rFonts w:ascii="Segoe UI" w:hAnsi="Segoe UI" w:cs="Segoe UI"/>
      <w:sz w:val="18"/>
      <w:szCs w:val="18"/>
    </w:rPr>
  </w:style>
  <w:style w:type="paragraph" w:styleId="NormalWeb">
    <w:name w:val="Normal (Web)"/>
    <w:basedOn w:val="Normal"/>
    <w:uiPriority w:val="99"/>
    <w:semiHidden/>
    <w:unhideWhenUsed/>
    <w:rsid w:val="00B051F4"/>
    <w:rPr>
      <w:rFonts w:ascii="Times New Roman" w:hAnsi="Times New Roman" w:cs="Times New Roman"/>
    </w:rPr>
  </w:style>
  <w:style w:type="character" w:styleId="UnresolvedMention">
    <w:name w:val="Unresolved Mention"/>
    <w:basedOn w:val="DefaultParagraphFont"/>
    <w:uiPriority w:val="99"/>
    <w:semiHidden/>
    <w:unhideWhenUsed/>
    <w:rsid w:val="00017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743165">
      <w:bodyDiv w:val="1"/>
      <w:marLeft w:val="0"/>
      <w:marRight w:val="0"/>
      <w:marTop w:val="0"/>
      <w:marBottom w:val="0"/>
      <w:divBdr>
        <w:top w:val="none" w:sz="0" w:space="0" w:color="auto"/>
        <w:left w:val="none" w:sz="0" w:space="0" w:color="auto"/>
        <w:bottom w:val="none" w:sz="0" w:space="0" w:color="auto"/>
        <w:right w:val="none" w:sz="0" w:space="0" w:color="auto"/>
      </w:divBdr>
    </w:div>
    <w:div w:id="1022784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entronics.com.au/Tactile-Imag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quantumrlv.com.au/products/https-www-quantumrlv-com-au-collections-tactile-graphics-products-copy-of-zy-paper-a3-297-x-420mm?_pos=3&amp;_sid=70a318b22&amp;_ss=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vrc.vic.edu.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vrc.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h\OneDrive%20-%20VIC%20-%20Department%20of%20Education%20and%20Training\Templates\Website-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357090-f419-459e-9b52-b1f9201d9747"/>
    <DET_EDRMS_Date xmlns="http://schemas.microsoft.com/Sharepoint/v3" xsi:nil="true"/>
    <DET_EDRMS_Author xmlns="http://schemas.microsoft.com/Sharepoint/v3" xsi:nil="true"/>
    <DET_EDRMS_Description xmlns="http://schemas.microsoft.com/Sharepoint/v3"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76964D31F24C1344ADA0974DE2858A50" ma:contentTypeVersion="7" ma:contentTypeDescription="DET Document" ma:contentTypeScope="" ma:versionID="072aacf3404faaa785ad5fc21dff17ab">
  <xsd:schema xmlns:xsd="http://www.w3.org/2001/XMLSchema" xmlns:xs="http://www.w3.org/2001/XMLSchema" xmlns:p="http://schemas.microsoft.com/office/2006/metadata/properties" xmlns:ns2="http://schemas.microsoft.com/Sharepoint/v3" xmlns:ns3="8a357090-f419-459e-9b52-b1f9201d9747" targetNamespace="http://schemas.microsoft.com/office/2006/metadata/properties" ma:root="true" ma:fieldsID="dd84931e86a159d821926fad0e0605e1" ns2:_="" ns3:_="">
    <xsd:import namespace="http://schemas.microsoft.com/Sharepoint/v3"/>
    <xsd:import namespace="8a357090-f419-459e-9b52-b1f9201d9747"/>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57090-f419-459e-9b52-b1f9201d9747"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8aef60b1-5720-499a-ad2f-36b97fc5a5ba}" ma:internalName="TaxCatchAll" ma:readOnly="false" ma:showField="CatchAllData" ma:web="8a357090-f419-459e-9b52-b1f9201d974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aef60b1-5720-499a-ad2f-36b97fc5a5ba}" ma:internalName="TaxCatchAllLabel" ma:readOnly="true" ma:showField="CatchAllDataLabel" ma:web="8a357090-f419-459e-9b52-b1f9201d9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9E9AA-4583-4656-BA00-19862F0DF2E3}">
  <ds:schemaRefs>
    <ds:schemaRef ds:uri="http://schemas.microsoft.com/office/2006/metadata/properties"/>
    <ds:schemaRef ds:uri="http://schemas.microsoft.com/office/infopath/2007/PartnerControls"/>
    <ds:schemaRef ds:uri="8a357090-f419-459e-9b52-b1f9201d9747"/>
    <ds:schemaRef ds:uri="http://schemas.microsoft.com/Sharepoint/v3"/>
  </ds:schemaRefs>
</ds:datastoreItem>
</file>

<file path=customXml/itemProps2.xml><?xml version="1.0" encoding="utf-8"?>
<ds:datastoreItem xmlns:ds="http://schemas.openxmlformats.org/officeDocument/2006/customXml" ds:itemID="{E85B736C-0883-4041-B2B5-4D9238B7DC51}">
  <ds:schemaRefs>
    <ds:schemaRef ds:uri="http://schemas.microsoft.com/sharepoint/events"/>
  </ds:schemaRefs>
</ds:datastoreItem>
</file>

<file path=customXml/itemProps3.xml><?xml version="1.0" encoding="utf-8"?>
<ds:datastoreItem xmlns:ds="http://schemas.openxmlformats.org/officeDocument/2006/customXml" ds:itemID="{E998C058-B6E5-46BA-B92A-ED07471263B1}">
  <ds:schemaRefs>
    <ds:schemaRef ds:uri="http://schemas.microsoft.com/sharepoint/v3/contenttype/forms"/>
  </ds:schemaRefs>
</ds:datastoreItem>
</file>

<file path=customXml/itemProps4.xml><?xml version="1.0" encoding="utf-8"?>
<ds:datastoreItem xmlns:ds="http://schemas.openxmlformats.org/officeDocument/2006/customXml" ds:itemID="{DAA1585F-D306-41C0-BA10-1157819064E3}">
  <ds:schemaRefs>
    <ds:schemaRef ds:uri="http://schemas.openxmlformats.org/officeDocument/2006/bibliography"/>
  </ds:schemaRefs>
</ds:datastoreItem>
</file>

<file path=customXml/itemProps5.xml><?xml version="1.0" encoding="utf-8"?>
<ds:datastoreItem xmlns:ds="http://schemas.openxmlformats.org/officeDocument/2006/customXml" ds:itemID="{1A4525B4-AF3D-4EA9-99A0-B9C2F9E30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357090-f419-459e-9b52-b1f9201d9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Website-Doc-Template.dotx</Template>
  <TotalTime>45</TotalTime>
  <Pages>2</Pages>
  <Words>256</Words>
  <Characters>1412</Characters>
  <Application>Microsoft Office Word</Application>
  <DocSecurity>0</DocSecurity>
  <Lines>48</Lines>
  <Paragraphs>20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Hayman</dc:creator>
  <cp:keywords/>
  <dc:description/>
  <cp:lastModifiedBy>Sarah Hayman</cp:lastModifiedBy>
  <cp:revision>9</cp:revision>
  <dcterms:created xsi:type="dcterms:W3CDTF">2022-12-06T22:35:00Z</dcterms:created>
  <dcterms:modified xsi:type="dcterms:W3CDTF">2022-12-06T23:20:00Z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0x010100C1A95F885C0B4A62AE4D0515D220750C0076964D31F24C1344ADA0974DE2858A50</vt:lpwstr>
  </property>
  <property fmtid="{D5CDD505-2E9C-101B-9397-08002B2CF9AE}" pid="3" name="RecordPoint_WorkflowType">
    <vt:lpwstr>ActiveSubmitStub</vt:lpwstr>
  </property>
  <property fmtid="{D5CDD505-2E9C-101B-9397-08002B2CF9AE}" pid="4" name="RecordPoint_ActiveItemSiteId">
    <vt:lpwstr>{7469be4f-16ac-4a9e-86cd-4dd36356d826}</vt:lpwstr>
  </property>
  <property fmtid="{D5CDD505-2E9C-101B-9397-08002B2CF9AE}" pid="5" name="RecordPoint_ActiveItemListId">
    <vt:lpwstr>{8c9a0ed0-e1c2-4888-8896-e17dbae4b5ac}</vt:lpwstr>
  </property>
  <property fmtid="{D5CDD505-2E9C-101B-9397-08002B2CF9AE}" pid="6" name="RecordPoint_ActiveItemUniqueId">
    <vt:lpwstr>{cec7c756-3175-4b5c-a460-67deabc23204}</vt:lpwstr>
  </property>
  <property fmtid="{D5CDD505-2E9C-101B-9397-08002B2CF9AE}" pid="7" name="RecordPoint_ActiveItemWebId">
    <vt:lpwstr>{8a357090-f419-459e-9b52-b1f9201d9747}</vt:lpwstr>
  </property>
  <property fmtid="{D5CDD505-2E9C-101B-9397-08002B2CF9AE}" pid="8" name="RecordPoint_RecordNumberSubmitted">
    <vt:lpwstr>R20211972106</vt:lpwstr>
  </property>
  <property fmtid="{D5CDD505-2E9C-101B-9397-08002B2CF9AE}" pid="9" name="RecordPoint_SubmissionCompleted">
    <vt:lpwstr>2021-11-09T12:21:46.6519492+11:00</vt:lpwstr>
  </property>
</Properties>
</file>