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BE2" w14:textId="6AD043D4" w:rsidR="006365A7" w:rsidRPr="006365A7" w:rsidRDefault="006365A7" w:rsidP="006365A7">
      <w:pPr>
        <w:pStyle w:val="Heading1"/>
        <w:rPr>
          <w:b w:val="0"/>
          <w:lang w:val="en-US"/>
        </w:rPr>
      </w:pPr>
      <w:r w:rsidRPr="006365A7">
        <w:rPr>
          <w:lang w:val="en-US"/>
        </w:rPr>
        <w:t>Zoom Keyboard Shortcuts (All O</w:t>
      </w:r>
      <w:r w:rsidRPr="006365A7">
        <w:rPr>
          <w:lang w:val="en-US"/>
        </w:rPr>
        <w:t>perating Systems</w:t>
      </w:r>
      <w:r w:rsidRPr="006365A7">
        <w:rPr>
          <w:lang w:val="en-US"/>
        </w:rPr>
        <w:t>)</w:t>
      </w:r>
    </w:p>
    <w:p w14:paraId="3310C557" w14:textId="77777777" w:rsidR="006365A7" w:rsidRDefault="006365A7" w:rsidP="006365A7">
      <w:hyperlink r:id="rId12" w:history="1">
        <w:r>
          <w:rPr>
            <w:rStyle w:val="Hyperlink"/>
          </w:rPr>
          <w:t>Hot keys and keyboard shortcuts – Zoom Support</w:t>
        </w:r>
      </w:hyperlink>
    </w:p>
    <w:p w14:paraId="256F62D7" w14:textId="77777777" w:rsidR="006365A7" w:rsidRDefault="006365A7" w:rsidP="006365A7">
      <w:pPr>
        <w:pStyle w:val="Heading2"/>
      </w:pPr>
      <w:r>
        <w:t>Windows</w:t>
      </w:r>
    </w:p>
    <w:p w14:paraId="3D2F897A" w14:textId="77777777" w:rsidR="006365A7" w:rsidRDefault="006365A7" w:rsidP="006365A7">
      <w:r>
        <w:t>Y</w:t>
      </w:r>
      <w:r w:rsidRPr="002B0334">
        <w:t>ou can view and edit keyboard shortcuts in your </w:t>
      </w:r>
      <w:r w:rsidRPr="002B0334">
        <w:rPr>
          <w:b/>
          <w:bCs/>
        </w:rPr>
        <w:t>Keyboard Shortcuts</w:t>
      </w:r>
      <w:r w:rsidRPr="002B0334">
        <w:t> settings.</w:t>
      </w:r>
    </w:p>
    <w:p w14:paraId="63B9F013" w14:textId="77777777" w:rsidR="006365A7" w:rsidRDefault="006365A7" w:rsidP="006365A7">
      <w:pPr>
        <w:pStyle w:val="ListBullet"/>
        <w:numPr>
          <w:ilvl w:val="0"/>
          <w:numId w:val="6"/>
        </w:numPr>
      </w:pPr>
      <w:r>
        <w:t>Sign in to the Zoom desktop client.</w:t>
      </w:r>
    </w:p>
    <w:p w14:paraId="6F3BF22D" w14:textId="77777777" w:rsidR="006365A7" w:rsidRDefault="006365A7" w:rsidP="006365A7">
      <w:pPr>
        <w:pStyle w:val="ListBullet"/>
        <w:numPr>
          <w:ilvl w:val="0"/>
          <w:numId w:val="6"/>
        </w:numPr>
      </w:pPr>
      <w:r>
        <w:t>Click your profile picture then click Settings.</w:t>
      </w:r>
    </w:p>
    <w:p w14:paraId="69C68A0D" w14:textId="77777777" w:rsidR="006365A7" w:rsidRDefault="006365A7" w:rsidP="006365A7">
      <w:pPr>
        <w:pStyle w:val="ListBullet"/>
        <w:numPr>
          <w:ilvl w:val="0"/>
          <w:numId w:val="6"/>
        </w:numPr>
      </w:pPr>
      <w:r w:rsidRPr="007359A7">
        <w:t>The keyboard shortcuts will appear.</w:t>
      </w:r>
    </w:p>
    <w:p w14:paraId="00AB0F89" w14:textId="77777777" w:rsidR="006365A7" w:rsidRPr="00523725" w:rsidRDefault="006365A7" w:rsidP="006365A7">
      <w:pPr>
        <w:pStyle w:val="Heading3"/>
      </w:pPr>
      <w:r>
        <w:t>Meeting Commands for Windows</w:t>
      </w:r>
    </w:p>
    <w:p w14:paraId="3D7FA315" w14:textId="77777777" w:rsidR="006365A7" w:rsidRDefault="006365A7" w:rsidP="006365A7">
      <w:pPr>
        <w:pStyle w:val="ListBullet"/>
      </w:pPr>
      <w:r>
        <w:t>F6: Navigate among Zoom popup windows.</w:t>
      </w:r>
    </w:p>
    <w:p w14:paraId="64A02BD4" w14:textId="77777777" w:rsidR="006365A7" w:rsidRDefault="006365A7" w:rsidP="006365A7">
      <w:pPr>
        <w:pStyle w:val="ListBullet"/>
      </w:pPr>
      <w:r>
        <w:t>Ctrl+Alt+Shift: Change focus to Zoom Meeting controls (on top when sharing screen)</w:t>
      </w:r>
    </w:p>
    <w:p w14:paraId="6FBE4917" w14:textId="77777777" w:rsidR="006365A7" w:rsidRDefault="006365A7" w:rsidP="006365A7">
      <w:pPr>
        <w:pStyle w:val="ListBullet"/>
      </w:pPr>
      <w:r>
        <w:t>PageUp: View the previous page of video participants in gallery view</w:t>
      </w:r>
    </w:p>
    <w:p w14:paraId="7206F8D4" w14:textId="77777777" w:rsidR="006365A7" w:rsidRDefault="006365A7" w:rsidP="006365A7">
      <w:pPr>
        <w:pStyle w:val="ListBullet"/>
      </w:pPr>
      <w:r>
        <w:t>PageDown: View the next page of video participants in gallery view</w:t>
      </w:r>
    </w:p>
    <w:p w14:paraId="1084D86D" w14:textId="77777777" w:rsidR="006365A7" w:rsidRDefault="006365A7" w:rsidP="006365A7">
      <w:pPr>
        <w:pStyle w:val="ListBullet"/>
      </w:pPr>
      <w:r>
        <w:t>Alt: Toggle the option Always show meeting controls in General settings</w:t>
      </w:r>
    </w:p>
    <w:p w14:paraId="536F875E" w14:textId="77777777" w:rsidR="006365A7" w:rsidRDefault="006365A7" w:rsidP="006365A7">
      <w:pPr>
        <w:pStyle w:val="ListBullet"/>
      </w:pPr>
      <w:r>
        <w:t xml:space="preserve">Alt+F1: Switch to Speaker view </w:t>
      </w:r>
    </w:p>
    <w:p w14:paraId="78A8FCB5" w14:textId="77777777" w:rsidR="006365A7" w:rsidRDefault="006365A7" w:rsidP="006365A7">
      <w:pPr>
        <w:pStyle w:val="ListBullet"/>
      </w:pPr>
      <w:r>
        <w:t xml:space="preserve">Alt+F2: Switch to Gallery view </w:t>
      </w:r>
    </w:p>
    <w:p w14:paraId="05F3AA9D" w14:textId="77777777" w:rsidR="006365A7" w:rsidRDefault="006365A7" w:rsidP="006365A7">
      <w:pPr>
        <w:pStyle w:val="ListBullet"/>
      </w:pPr>
      <w:r>
        <w:t>Alt+F4: Close the current window</w:t>
      </w:r>
    </w:p>
    <w:p w14:paraId="6FE4EA13" w14:textId="77777777" w:rsidR="006365A7" w:rsidRDefault="006365A7" w:rsidP="006365A7">
      <w:pPr>
        <w:pStyle w:val="ListBullet"/>
      </w:pPr>
      <w:r>
        <w:t>Alt+V: Start/stop video</w:t>
      </w:r>
    </w:p>
    <w:p w14:paraId="3BF4DF14" w14:textId="77777777" w:rsidR="006365A7" w:rsidRDefault="006365A7" w:rsidP="006365A7">
      <w:pPr>
        <w:pStyle w:val="ListBullet"/>
      </w:pPr>
      <w:r>
        <w:t>Alt+A: Mute/unmute audio</w:t>
      </w:r>
    </w:p>
    <w:p w14:paraId="3C1EC5A0" w14:textId="77777777" w:rsidR="006365A7" w:rsidRDefault="006365A7" w:rsidP="006365A7">
      <w:pPr>
        <w:pStyle w:val="ListBullet"/>
      </w:pPr>
      <w:r>
        <w:t>Alt+M: Mute/unmute audio for everyone except host (for host only)</w:t>
      </w:r>
    </w:p>
    <w:p w14:paraId="03907048" w14:textId="77777777" w:rsidR="006365A7" w:rsidRDefault="006365A7" w:rsidP="006365A7">
      <w:pPr>
        <w:pStyle w:val="ListBullet"/>
      </w:pPr>
      <w:r>
        <w:t>Alt+S: Open share screen window or stop screen share if already sharing</w:t>
      </w:r>
    </w:p>
    <w:p w14:paraId="573035DF" w14:textId="77777777" w:rsidR="006365A7" w:rsidRDefault="006365A7" w:rsidP="006365A7">
      <w:pPr>
        <w:pStyle w:val="ListBullet"/>
      </w:pPr>
      <w:r>
        <w:t>Note: Will only work when meeting control toolbar has focus</w:t>
      </w:r>
    </w:p>
    <w:p w14:paraId="6F8FA34C" w14:textId="77777777" w:rsidR="006365A7" w:rsidRDefault="006365A7" w:rsidP="006365A7">
      <w:pPr>
        <w:pStyle w:val="ListBullet"/>
      </w:pPr>
      <w:r>
        <w:t>Alt+Shift+S: Show/hide windows and applications available to share</w:t>
      </w:r>
    </w:p>
    <w:p w14:paraId="74787B0A" w14:textId="77777777" w:rsidR="006365A7" w:rsidRDefault="006365A7" w:rsidP="006365A7">
      <w:pPr>
        <w:pStyle w:val="ListBullet"/>
      </w:pPr>
      <w:r>
        <w:t>Note: Will only work when meeting control toolbar has focus</w:t>
      </w:r>
    </w:p>
    <w:p w14:paraId="4D152625" w14:textId="77777777" w:rsidR="006365A7" w:rsidRDefault="006365A7" w:rsidP="006365A7">
      <w:pPr>
        <w:pStyle w:val="ListBullet"/>
      </w:pPr>
      <w:r>
        <w:t xml:space="preserve">Alt+T: Pause or resume screen share </w:t>
      </w:r>
    </w:p>
    <w:p w14:paraId="3F65287E" w14:textId="77777777" w:rsidR="006365A7" w:rsidRDefault="006365A7" w:rsidP="006365A7">
      <w:pPr>
        <w:pStyle w:val="ListBullet"/>
      </w:pPr>
      <w:r>
        <w:t>Note: Will only work when meeting control toolbar has focus</w:t>
      </w:r>
    </w:p>
    <w:p w14:paraId="26CF3574" w14:textId="77777777" w:rsidR="006365A7" w:rsidRDefault="006365A7" w:rsidP="006365A7">
      <w:pPr>
        <w:pStyle w:val="ListBullet"/>
      </w:pPr>
      <w:r>
        <w:t>Alt+R: Start/stop local recording</w:t>
      </w:r>
    </w:p>
    <w:p w14:paraId="76426826" w14:textId="77777777" w:rsidR="006365A7" w:rsidRDefault="006365A7" w:rsidP="006365A7">
      <w:pPr>
        <w:pStyle w:val="ListBullet"/>
      </w:pPr>
      <w:r>
        <w:t>Alt+C: Start/stop cloud recording</w:t>
      </w:r>
    </w:p>
    <w:p w14:paraId="6CA25ECE" w14:textId="77777777" w:rsidR="006365A7" w:rsidRDefault="006365A7" w:rsidP="006365A7">
      <w:pPr>
        <w:pStyle w:val="ListBullet"/>
      </w:pPr>
      <w:r>
        <w:t>Alt+P: Pause or resume recording</w:t>
      </w:r>
    </w:p>
    <w:p w14:paraId="2C1BFF58" w14:textId="77777777" w:rsidR="006365A7" w:rsidRDefault="006365A7" w:rsidP="006365A7">
      <w:pPr>
        <w:pStyle w:val="ListBullet"/>
      </w:pPr>
      <w:r>
        <w:t>Alt+N: Switch camera</w:t>
      </w:r>
    </w:p>
    <w:p w14:paraId="491FAC35" w14:textId="77777777" w:rsidR="006365A7" w:rsidRDefault="006365A7" w:rsidP="006365A7">
      <w:pPr>
        <w:pStyle w:val="ListBullet"/>
      </w:pPr>
      <w:r>
        <w:t>Alt+F: Enter or exit full screen mode</w:t>
      </w:r>
    </w:p>
    <w:p w14:paraId="5F1E53E7" w14:textId="77777777" w:rsidR="006365A7" w:rsidRDefault="006365A7" w:rsidP="006365A7">
      <w:pPr>
        <w:pStyle w:val="ListBullet"/>
      </w:pPr>
      <w:r>
        <w:t>Alt+H: Show/hide in-meeting chat panel</w:t>
      </w:r>
    </w:p>
    <w:p w14:paraId="2985BF47" w14:textId="77777777" w:rsidR="006365A7" w:rsidRDefault="006365A7" w:rsidP="006365A7">
      <w:pPr>
        <w:pStyle w:val="ListBullet"/>
      </w:pPr>
      <w:r>
        <w:t>Alt+U: Show/hide participants panel</w:t>
      </w:r>
    </w:p>
    <w:p w14:paraId="0B07D206" w14:textId="77777777" w:rsidR="006365A7" w:rsidRDefault="006365A7" w:rsidP="006365A7">
      <w:pPr>
        <w:pStyle w:val="ListBullet"/>
      </w:pPr>
      <w:r>
        <w:t>Alt+i: Open invite window</w:t>
      </w:r>
    </w:p>
    <w:p w14:paraId="4610F1BE" w14:textId="77777777" w:rsidR="006365A7" w:rsidRDefault="006365A7" w:rsidP="006365A7">
      <w:pPr>
        <w:pStyle w:val="ListBullet"/>
      </w:pPr>
      <w:r>
        <w:t>Alt+Shift+i: Copy invitation link</w:t>
      </w:r>
    </w:p>
    <w:p w14:paraId="1316DD65" w14:textId="77777777" w:rsidR="006365A7" w:rsidRDefault="006365A7" w:rsidP="006365A7">
      <w:pPr>
        <w:pStyle w:val="ListBullet"/>
      </w:pPr>
      <w:r>
        <w:t>Alt+Y: Raise/lower hand</w:t>
      </w:r>
    </w:p>
    <w:p w14:paraId="6F381739" w14:textId="77777777" w:rsidR="006365A7" w:rsidRDefault="006365A7" w:rsidP="006365A7">
      <w:pPr>
        <w:pStyle w:val="ListBullet"/>
      </w:pPr>
      <w:r>
        <w:t>Alt+Q: Display prompt to end or leave meeting</w:t>
      </w:r>
    </w:p>
    <w:p w14:paraId="55DFD400" w14:textId="77777777" w:rsidR="006365A7" w:rsidRDefault="006365A7" w:rsidP="006365A7">
      <w:pPr>
        <w:pStyle w:val="ListBullet"/>
      </w:pPr>
      <w:r>
        <w:t>Alt+Shift+R: Begin remote control</w:t>
      </w:r>
    </w:p>
    <w:p w14:paraId="06D4EC3B" w14:textId="77777777" w:rsidR="006365A7" w:rsidRDefault="006365A7" w:rsidP="006365A7">
      <w:pPr>
        <w:pStyle w:val="ListBullet"/>
      </w:pPr>
      <w:r>
        <w:t>Alt+Shift+G: Revoke/give up remote control permission</w:t>
      </w:r>
    </w:p>
    <w:p w14:paraId="317739F3" w14:textId="77777777" w:rsidR="006365A7" w:rsidRDefault="006365A7" w:rsidP="006365A7">
      <w:pPr>
        <w:pStyle w:val="ListBullet"/>
      </w:pPr>
      <w:r>
        <w:t>Ctrl+2: Read active speaker name</w:t>
      </w:r>
    </w:p>
    <w:p w14:paraId="45F6E0B1" w14:textId="77777777" w:rsidR="006365A7" w:rsidRDefault="006365A7" w:rsidP="006365A7">
      <w:pPr>
        <w:pStyle w:val="ListBullet"/>
      </w:pPr>
      <w:r>
        <w:t>Ctrl+Alt+Shift+H: Show/hide floating meeting controls</w:t>
      </w:r>
    </w:p>
    <w:p w14:paraId="2B16AFBB" w14:textId="77777777" w:rsidR="006365A7" w:rsidRDefault="006365A7" w:rsidP="006365A7">
      <w:pPr>
        <w:pStyle w:val="ListBullet"/>
      </w:pPr>
      <w:r>
        <w:t>Ctrl++: Increase chat display size</w:t>
      </w:r>
    </w:p>
    <w:p w14:paraId="20607313" w14:textId="77777777" w:rsidR="006365A7" w:rsidRDefault="006365A7" w:rsidP="006365A7">
      <w:pPr>
        <w:pStyle w:val="ListBullet"/>
      </w:pPr>
      <w:r>
        <w:t>Ctrl+-: Decrease chat display size</w:t>
      </w:r>
    </w:p>
    <w:p w14:paraId="2F2B6716" w14:textId="77777777" w:rsidR="006365A7" w:rsidRDefault="006365A7" w:rsidP="006365A7">
      <w:pPr>
        <w:pStyle w:val="Heading3"/>
      </w:pPr>
      <w:r>
        <w:lastRenderedPageBreak/>
        <w:t>Chat Commands for Windows</w:t>
      </w:r>
    </w:p>
    <w:p w14:paraId="2F1E7FE6" w14:textId="77777777" w:rsidR="006365A7" w:rsidRDefault="006365A7" w:rsidP="006365A7">
      <w:pPr>
        <w:pStyle w:val="ListBullet"/>
      </w:pPr>
      <w:r>
        <w:t>Alt+Shift+T: Screenshot</w:t>
      </w:r>
    </w:p>
    <w:p w14:paraId="401D6A47" w14:textId="77777777" w:rsidR="006365A7" w:rsidRDefault="006365A7" w:rsidP="006365A7">
      <w:pPr>
        <w:pStyle w:val="ListBullet"/>
      </w:pPr>
      <w:r>
        <w:t>Alt+L: Switch between Portrait and Landscape views</w:t>
      </w:r>
    </w:p>
    <w:p w14:paraId="438309D3" w14:textId="77777777" w:rsidR="006365A7" w:rsidRDefault="006365A7" w:rsidP="006365A7">
      <w:pPr>
        <w:pStyle w:val="ListBullet"/>
      </w:pPr>
      <w:r>
        <w:t>Ctrl+W: Hide current chat session</w:t>
      </w:r>
    </w:p>
    <w:p w14:paraId="151CA9F0" w14:textId="77777777" w:rsidR="006365A7" w:rsidRDefault="006365A7" w:rsidP="006365A7">
      <w:pPr>
        <w:pStyle w:val="ListBullet"/>
      </w:pPr>
      <w:r>
        <w:t>Ctrl+Up: Go to previous chat</w:t>
      </w:r>
    </w:p>
    <w:p w14:paraId="07B01E34" w14:textId="77777777" w:rsidR="006365A7" w:rsidRDefault="006365A7" w:rsidP="006365A7">
      <w:pPr>
        <w:pStyle w:val="ListBullet"/>
      </w:pPr>
      <w:r>
        <w:t>Ctrl+Down: Go to next chat</w:t>
      </w:r>
    </w:p>
    <w:p w14:paraId="0A836558" w14:textId="77777777" w:rsidR="006365A7" w:rsidRDefault="006365A7" w:rsidP="006365A7">
      <w:pPr>
        <w:pStyle w:val="ListBullet"/>
      </w:pPr>
      <w:r>
        <w:t>Alt+Left: Back in chat history</w:t>
      </w:r>
    </w:p>
    <w:p w14:paraId="6DD39A23" w14:textId="77777777" w:rsidR="006365A7" w:rsidRDefault="006365A7" w:rsidP="006365A7">
      <w:pPr>
        <w:pStyle w:val="ListBullet"/>
      </w:pPr>
      <w:r>
        <w:t>Alt+Right: Forward in chat history</w:t>
      </w:r>
    </w:p>
    <w:p w14:paraId="69CD2141" w14:textId="77777777" w:rsidR="006365A7" w:rsidRDefault="006365A7" w:rsidP="006365A7">
      <w:pPr>
        <w:pStyle w:val="ListBullet"/>
      </w:pPr>
      <w:r>
        <w:t>Ctrl+N: Start a new chat</w:t>
      </w:r>
    </w:p>
    <w:p w14:paraId="7D81B438" w14:textId="77777777" w:rsidR="006365A7" w:rsidRDefault="006365A7" w:rsidP="006365A7">
      <w:pPr>
        <w:pStyle w:val="ListBullet"/>
      </w:pPr>
      <w:r>
        <w:t>Ctrl+F: Search</w:t>
      </w:r>
    </w:p>
    <w:p w14:paraId="73EBC0FA" w14:textId="77777777" w:rsidR="006365A7" w:rsidRDefault="006365A7" w:rsidP="006365A7">
      <w:pPr>
        <w:pStyle w:val="ListBullet"/>
      </w:pPr>
      <w:r>
        <w:t>Ctrl+L: Focus to list of all chats and channels</w:t>
      </w:r>
    </w:p>
    <w:p w14:paraId="365721BE" w14:textId="77777777" w:rsidR="006365A7" w:rsidRDefault="006365A7" w:rsidP="006365A7">
      <w:pPr>
        <w:pStyle w:val="ListBullet"/>
      </w:pPr>
      <w:r>
        <w:t>Ctrl+U: Focus keyboard to latest message in current group chat or channel</w:t>
      </w:r>
    </w:p>
    <w:p w14:paraId="47B657A8" w14:textId="77777777" w:rsidR="006365A7" w:rsidRDefault="006365A7" w:rsidP="006365A7">
      <w:pPr>
        <w:pStyle w:val="ListBullet"/>
      </w:pPr>
      <w:r>
        <w:t>Ctrl+Alt+i: Add member to current group chat or channel</w:t>
      </w:r>
    </w:p>
    <w:p w14:paraId="394D9582" w14:textId="77777777" w:rsidR="006365A7" w:rsidRDefault="006365A7" w:rsidP="006365A7">
      <w:pPr>
        <w:pStyle w:val="ListBullet"/>
      </w:pPr>
      <w:r>
        <w:t>Alt+N: Jump to start of new messages in the current group chat or channel</w:t>
      </w:r>
    </w:p>
    <w:p w14:paraId="706D6F05" w14:textId="77777777" w:rsidR="006365A7" w:rsidRDefault="006365A7" w:rsidP="006365A7">
      <w:pPr>
        <w:pStyle w:val="ListBullet"/>
      </w:pPr>
      <w:r>
        <w:t>Ctrl+Alt+Shift+D: Start network diagnostic</w:t>
      </w:r>
    </w:p>
    <w:p w14:paraId="31490801" w14:textId="77777777" w:rsidR="006365A7" w:rsidRDefault="006365A7" w:rsidP="006365A7">
      <w:pPr>
        <w:pStyle w:val="ListBullet"/>
      </w:pPr>
      <w:r>
        <w:t>Note: There are also additional shortcuts for editing chat messages.</w:t>
      </w:r>
    </w:p>
    <w:p w14:paraId="59C4EB7F" w14:textId="77777777" w:rsidR="006365A7" w:rsidRDefault="006365A7" w:rsidP="006365A7">
      <w:pPr>
        <w:pStyle w:val="Heading3"/>
      </w:pPr>
      <w:r>
        <w:t>Phone Commands for Windows</w:t>
      </w:r>
    </w:p>
    <w:p w14:paraId="728B5EDF" w14:textId="77777777" w:rsidR="006365A7" w:rsidRDefault="006365A7" w:rsidP="006365A7">
      <w:pPr>
        <w:pStyle w:val="ListBullet"/>
      </w:pPr>
      <w:r>
        <w:t>Ctrl+P: Call highlighted phone number</w:t>
      </w:r>
    </w:p>
    <w:p w14:paraId="67C374E4" w14:textId="77777777" w:rsidR="006365A7" w:rsidRDefault="006365A7" w:rsidP="006365A7">
      <w:pPr>
        <w:pStyle w:val="ListBullet"/>
      </w:pPr>
      <w:r>
        <w:t>Ctrl+Shift+A: Accept inbound call</w:t>
      </w:r>
    </w:p>
    <w:p w14:paraId="50682D9D" w14:textId="77777777" w:rsidR="006365A7" w:rsidRDefault="006365A7" w:rsidP="006365A7">
      <w:pPr>
        <w:pStyle w:val="ListBullet"/>
      </w:pPr>
      <w:r>
        <w:t>Ctrl+Shift+E: End current call</w:t>
      </w:r>
    </w:p>
    <w:p w14:paraId="47AAB142" w14:textId="77777777" w:rsidR="006365A7" w:rsidRDefault="006365A7" w:rsidP="006365A7">
      <w:pPr>
        <w:pStyle w:val="ListBullet"/>
      </w:pPr>
      <w:r>
        <w:t>Ctrl+Shift+D: Decline inbound call</w:t>
      </w:r>
    </w:p>
    <w:p w14:paraId="7A5F06EB" w14:textId="77777777" w:rsidR="006365A7" w:rsidRDefault="006365A7" w:rsidP="006365A7">
      <w:pPr>
        <w:pStyle w:val="ListBullet"/>
      </w:pPr>
      <w:r>
        <w:t>Ctrl+Shift+M: Mute/unmute call</w:t>
      </w:r>
    </w:p>
    <w:p w14:paraId="2A994C53" w14:textId="77777777" w:rsidR="006365A7" w:rsidRDefault="006365A7" w:rsidP="006365A7">
      <w:pPr>
        <w:pStyle w:val="ListBullet"/>
      </w:pPr>
      <w:r>
        <w:t>Ctrl+Shift+H: Hold/unhold call</w:t>
      </w:r>
    </w:p>
    <w:p w14:paraId="5611D5CE" w14:textId="77777777" w:rsidR="006365A7" w:rsidRDefault="006365A7" w:rsidP="006365A7">
      <w:pPr>
        <w:pStyle w:val="ListBullet"/>
      </w:pPr>
      <w:r>
        <w:t>Ctrl+Shift+T: Transfer call</w:t>
      </w:r>
    </w:p>
    <w:p w14:paraId="05442EE2" w14:textId="77777777" w:rsidR="006365A7" w:rsidRDefault="006365A7" w:rsidP="006365A7">
      <w:pPr>
        <w:pStyle w:val="Heading2"/>
      </w:pPr>
      <w:r>
        <w:t>MacOS</w:t>
      </w:r>
    </w:p>
    <w:p w14:paraId="23C74EEC" w14:textId="77777777" w:rsidR="006365A7" w:rsidRDefault="006365A7" w:rsidP="006365A7">
      <w:r>
        <w:t>You can view and edit keyboard shortcuts in your Accessibility settings.</w:t>
      </w:r>
    </w:p>
    <w:p w14:paraId="302B7DC4" w14:textId="77777777" w:rsidR="006365A7" w:rsidRDefault="006365A7" w:rsidP="006365A7">
      <w:pPr>
        <w:pStyle w:val="ListParagraph"/>
        <w:numPr>
          <w:ilvl w:val="0"/>
          <w:numId w:val="7"/>
        </w:numPr>
      </w:pPr>
      <w:r>
        <w:t>Sign in to the Zoom desktop client.</w:t>
      </w:r>
    </w:p>
    <w:p w14:paraId="0F848D5D" w14:textId="77777777" w:rsidR="006365A7" w:rsidRDefault="006365A7" w:rsidP="006365A7">
      <w:pPr>
        <w:pStyle w:val="ListParagraph"/>
        <w:numPr>
          <w:ilvl w:val="0"/>
          <w:numId w:val="7"/>
        </w:numPr>
      </w:pPr>
      <w:r>
        <w:t>Click your profile picture then click Settings.</w:t>
      </w:r>
    </w:p>
    <w:p w14:paraId="6B2FF55C" w14:textId="77777777" w:rsidR="006365A7" w:rsidRDefault="006365A7" w:rsidP="006365A7">
      <w:pPr>
        <w:pStyle w:val="ListParagraph"/>
        <w:numPr>
          <w:ilvl w:val="0"/>
          <w:numId w:val="7"/>
        </w:numPr>
      </w:pPr>
      <w:r>
        <w:t>Click Keyboard Shortcuts .</w:t>
      </w:r>
    </w:p>
    <w:p w14:paraId="29E4BCB0" w14:textId="77777777" w:rsidR="006365A7" w:rsidRDefault="006365A7" w:rsidP="006365A7">
      <w:pPr>
        <w:pStyle w:val="ListParagraph"/>
        <w:numPr>
          <w:ilvl w:val="0"/>
          <w:numId w:val="7"/>
        </w:numPr>
      </w:pPr>
      <w:r>
        <w:t>The keyboard shortcuts will appear.</w:t>
      </w:r>
    </w:p>
    <w:p w14:paraId="7E1053D3" w14:textId="0CE8E94F" w:rsidR="00417E62" w:rsidRDefault="00417E62" w:rsidP="00417E62">
      <w:r>
        <w:t xml:space="preserve">Please note the </w:t>
      </w:r>
      <w:r w:rsidRPr="00417E62">
        <w:rPr>
          <w:rFonts w:ascii="Cambria Math" w:hAnsi="Cambria Math" w:cs="Cambria Math"/>
        </w:rPr>
        <w:t>⌘</w:t>
      </w:r>
      <w:r>
        <w:t xml:space="preserve"> symbol</w:t>
      </w:r>
      <w:r w:rsidR="001346EE">
        <w:t xml:space="preserve"> appear</w:t>
      </w:r>
      <w:r w:rsidR="00764DD7">
        <w:t>s</w:t>
      </w:r>
      <w:r w:rsidR="001346EE">
        <w:t xml:space="preserve"> next to the word command</w:t>
      </w:r>
      <w:r w:rsidR="00764DD7">
        <w:t xml:space="preserve"> in the shortcuts listed below</w:t>
      </w:r>
      <w:r w:rsidR="001346EE">
        <w:t xml:space="preserve">, so may be read twice </w:t>
      </w:r>
      <w:r w:rsidR="00764DD7">
        <w:t>if using a screenreader.</w:t>
      </w:r>
    </w:p>
    <w:p w14:paraId="472785ED" w14:textId="77777777" w:rsidR="006365A7" w:rsidRDefault="006365A7" w:rsidP="006365A7">
      <w:pPr>
        <w:pStyle w:val="Heading3"/>
      </w:pPr>
      <w:r>
        <w:t>Meeting Commands for MacOS</w:t>
      </w:r>
    </w:p>
    <w:p w14:paraId="5249B4B5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)+J: Join meeting</w:t>
      </w:r>
    </w:p>
    <w:p w14:paraId="70A654E6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)+Control+V: Start meeting</w:t>
      </w:r>
    </w:p>
    <w:p w14:paraId="3813F0E5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)+D: Schedule meeting</w:t>
      </w:r>
    </w:p>
    <w:p w14:paraId="700D460C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)+Control+S: Screen share using direct share</w:t>
      </w:r>
    </w:p>
    <w:p w14:paraId="484537CA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)+Shift+A: Mute/unmute audio</w:t>
      </w:r>
    </w:p>
    <w:p w14:paraId="227A1CEC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)+Control+M: Mute audio for everyone except the host (only available to the host)</w:t>
      </w:r>
    </w:p>
    <w:p w14:paraId="41B449B9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)+Control+U: Unmute audio for everyone except host (only available to the host)</w:t>
      </w:r>
    </w:p>
    <w:p w14:paraId="3C7D1CB1" w14:textId="77777777" w:rsidR="006365A7" w:rsidRDefault="006365A7" w:rsidP="006365A7">
      <w:pPr>
        <w:pStyle w:val="ListBullet"/>
      </w:pPr>
      <w:r>
        <w:t>Space: Push to talk. Press and hold to temporarily unmute</w:t>
      </w:r>
    </w:p>
    <w:p w14:paraId="26C28E04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)+Shift+V: Start/stop video</w:t>
      </w:r>
    </w:p>
    <w:p w14:paraId="10CEEF85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)+Shift+N: Switch camera</w:t>
      </w:r>
    </w:p>
    <w:p w14:paraId="6DC78067" w14:textId="77777777" w:rsidR="006365A7" w:rsidRDefault="006365A7" w:rsidP="006365A7">
      <w:pPr>
        <w:pStyle w:val="ListBullet"/>
      </w:pPr>
      <w:r>
        <w:lastRenderedPageBreak/>
        <w:t>Command(</w:t>
      </w:r>
      <w:r>
        <w:rPr>
          <w:rFonts w:ascii="Cambria Math" w:hAnsi="Cambria Math" w:cs="Cambria Math"/>
        </w:rPr>
        <w:t>⌘</w:t>
      </w:r>
      <w:r>
        <w:t>)+Shift+S: Start/stop screen share</w:t>
      </w:r>
    </w:p>
    <w:p w14:paraId="1995ED60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)+Shift+T: Pause or resume screen share</w:t>
      </w:r>
    </w:p>
    <w:p w14:paraId="27C03C64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)+Shift+R: Start local recording</w:t>
      </w:r>
    </w:p>
    <w:p w14:paraId="14D98ADE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)+Shift+C: Start cloud recording</w:t>
      </w:r>
    </w:p>
    <w:p w14:paraId="78B12583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)+Shift+P: Pause or resume recording</w:t>
      </w:r>
    </w:p>
    <w:p w14:paraId="3EF8FBA4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)+Shift+W: Switch between speaker view and gallery view</w:t>
      </w:r>
    </w:p>
    <w:p w14:paraId="70DA8F87" w14:textId="77777777" w:rsidR="006365A7" w:rsidRDefault="006365A7" w:rsidP="006365A7">
      <w:pPr>
        <w:pStyle w:val="ListBullet"/>
      </w:pPr>
      <w:r>
        <w:t>Ctrl+P: View the previous page of video participants in gallery view</w:t>
      </w:r>
    </w:p>
    <w:p w14:paraId="0BC11CCA" w14:textId="77777777" w:rsidR="006365A7" w:rsidRDefault="006365A7" w:rsidP="006365A7">
      <w:pPr>
        <w:pStyle w:val="ListBullet"/>
      </w:pPr>
      <w:r>
        <w:t>Ctrl+N: View the next page of video participants in gallery view</w:t>
      </w:r>
    </w:p>
    <w:p w14:paraId="0A7A36D8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)+U: Show/hide participants panel</w:t>
      </w:r>
    </w:p>
    <w:p w14:paraId="0D96BE8F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)+Shift+H: Show/hide in-meeting chat panel</w:t>
      </w:r>
    </w:p>
    <w:p w14:paraId="6B192F5D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)+I: Open invite window</w:t>
      </w:r>
    </w:p>
    <w:p w14:paraId="403B0490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)+Shift+I: Copy invite link</w:t>
      </w:r>
    </w:p>
    <w:p w14:paraId="332AD2DE" w14:textId="77777777" w:rsidR="006365A7" w:rsidRDefault="006365A7" w:rsidP="006365A7">
      <w:pPr>
        <w:pStyle w:val="ListBullet"/>
      </w:pPr>
      <w:r>
        <w:t>Option+Y: Raise hand/lower hand</w:t>
      </w:r>
    </w:p>
    <w:p w14:paraId="0CE85E3A" w14:textId="77777777" w:rsidR="006365A7" w:rsidRDefault="006365A7" w:rsidP="006365A7">
      <w:pPr>
        <w:pStyle w:val="ListBullet"/>
      </w:pPr>
      <w:r>
        <w:t>Ctrl+Shift+R: Begin remote control</w:t>
      </w:r>
    </w:p>
    <w:p w14:paraId="497386CD" w14:textId="77777777" w:rsidR="006365A7" w:rsidRDefault="006365A7" w:rsidP="006365A7">
      <w:pPr>
        <w:pStyle w:val="ListBullet"/>
      </w:pPr>
      <w:r>
        <w:t>Ctrl+Shift+G: Revoke/give up the remote control permission</w:t>
      </w:r>
    </w:p>
    <w:p w14:paraId="700734FF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)+Shift+F: Enter or exit full screen</w:t>
      </w:r>
    </w:p>
    <w:p w14:paraId="5F890243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)+Shift+M: Switch to minimal window</w:t>
      </w:r>
    </w:p>
    <w:p w14:paraId="2628A646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)+Shift+D: Enable/disable dual monitor mode.</w:t>
      </w:r>
    </w:p>
    <w:p w14:paraId="007F8E6B" w14:textId="77777777" w:rsidR="006365A7" w:rsidRDefault="006365A7" w:rsidP="006365A7">
      <w:pPr>
        <w:pStyle w:val="ListBullet"/>
      </w:pPr>
      <w:r>
        <w:t>Control+Option+Command+H: Show/hide floating meeting controls</w:t>
      </w:r>
    </w:p>
    <w:p w14:paraId="3887612F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)+2: Read active speaker name</w:t>
      </w:r>
    </w:p>
    <w:p w14:paraId="3CA81866" w14:textId="77777777" w:rsidR="006365A7" w:rsidRDefault="006365A7" w:rsidP="006365A7">
      <w:pPr>
        <w:pStyle w:val="ListBullet"/>
      </w:pPr>
      <w:r>
        <w:t>Ctrl+\: Toggle the Always Show meeting controls option in General settings</w:t>
      </w:r>
    </w:p>
    <w:p w14:paraId="17BCDB92" w14:textId="77777777" w:rsidR="006365A7" w:rsidRDefault="006365A7" w:rsidP="006365A7">
      <w:pPr>
        <w:pStyle w:val="Heading3"/>
      </w:pPr>
      <w:r>
        <w:t>Chat Commands for MacOS</w:t>
      </w:r>
    </w:p>
    <w:p w14:paraId="434033B3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)+T: Screenshot</w:t>
      </w:r>
    </w:p>
    <w:p w14:paraId="110C34B2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)++: Increase chat display size</w:t>
      </w:r>
    </w:p>
    <w:p w14:paraId="1C4E3BE6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)+-: Decrease chat display size</w:t>
      </w:r>
    </w:p>
    <w:p w14:paraId="005CB8FB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)+[ : Back in chat history</w:t>
      </w:r>
    </w:p>
    <w:p w14:paraId="0031212C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)+] : Forward in chat history</w:t>
      </w:r>
    </w:p>
    <w:p w14:paraId="77D239FF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)+N: New chat</w:t>
      </w:r>
    </w:p>
    <w:p w14:paraId="5707EFDF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)+F: Search chat</w:t>
      </w:r>
    </w:p>
    <w:p w14:paraId="668A2915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)+Option+i: Add member to current group chat or channel</w:t>
      </w:r>
    </w:p>
    <w:p w14:paraId="5D56FA1F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)+Shift+L: Focus to list of all chats and channels</w:t>
      </w:r>
    </w:p>
    <w:p w14:paraId="6CC65BE3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)+Control+N: Jump to start of new messages in current group chat or channel</w:t>
      </w:r>
    </w:p>
    <w:p w14:paraId="10C0117F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)+Shift+U: Focus on latest message in current group chat or channel</w:t>
      </w:r>
    </w:p>
    <w:p w14:paraId="336BFCB2" w14:textId="77777777" w:rsidR="006365A7" w:rsidRDefault="006365A7" w:rsidP="006365A7">
      <w:pPr>
        <w:pStyle w:val="ListBullet"/>
      </w:pPr>
      <w:r>
        <w:t>Note: There are also additional shortcuts for editing chat messages.</w:t>
      </w:r>
    </w:p>
    <w:p w14:paraId="50C9FE0C" w14:textId="77777777" w:rsidR="006365A7" w:rsidRDefault="006365A7" w:rsidP="006365A7">
      <w:pPr>
        <w:pStyle w:val="Heading3"/>
      </w:pPr>
      <w:r>
        <w:t>Phone Commands for MacOS</w:t>
      </w:r>
    </w:p>
    <w:p w14:paraId="7023F3D7" w14:textId="77777777" w:rsidR="006365A7" w:rsidRDefault="006365A7" w:rsidP="006365A7">
      <w:pPr>
        <w:pStyle w:val="ListBullet"/>
      </w:pPr>
      <w:r>
        <w:t>Control+Shift+C: Call highlighted phone number or search directory</w:t>
      </w:r>
    </w:p>
    <w:p w14:paraId="2E4E6502" w14:textId="77777777" w:rsidR="006365A7" w:rsidRDefault="006365A7" w:rsidP="006365A7">
      <w:pPr>
        <w:pStyle w:val="ListBullet"/>
      </w:pPr>
      <w:r>
        <w:t>Control+Shift+A: Accept inbound call</w:t>
      </w:r>
    </w:p>
    <w:p w14:paraId="1085D8C5" w14:textId="77777777" w:rsidR="006365A7" w:rsidRDefault="006365A7" w:rsidP="006365A7">
      <w:pPr>
        <w:pStyle w:val="ListBullet"/>
      </w:pPr>
      <w:r>
        <w:t>Control+Shift+D: Decline inbound call</w:t>
      </w:r>
    </w:p>
    <w:p w14:paraId="79D9A546" w14:textId="77777777" w:rsidR="006365A7" w:rsidRDefault="006365A7" w:rsidP="006365A7">
      <w:pPr>
        <w:pStyle w:val="ListBullet"/>
      </w:pPr>
      <w:r>
        <w:t>Control+Shift+E: End the current call</w:t>
      </w:r>
    </w:p>
    <w:p w14:paraId="2DA678F9" w14:textId="77777777" w:rsidR="006365A7" w:rsidRDefault="006365A7" w:rsidP="006365A7">
      <w:pPr>
        <w:pStyle w:val="ListBullet"/>
      </w:pPr>
      <w:r>
        <w:t>Control+Shift+M: Mute/unmute call</w:t>
      </w:r>
    </w:p>
    <w:p w14:paraId="667BBCC0" w14:textId="77777777" w:rsidR="006365A7" w:rsidRDefault="006365A7" w:rsidP="006365A7">
      <w:pPr>
        <w:pStyle w:val="ListBullet"/>
      </w:pPr>
      <w:r>
        <w:t>Control+Shift+H: Hold/unhold call</w:t>
      </w:r>
    </w:p>
    <w:p w14:paraId="3404F8DA" w14:textId="77777777" w:rsidR="006365A7" w:rsidRDefault="006365A7" w:rsidP="006365A7">
      <w:pPr>
        <w:pStyle w:val="ListBullet"/>
      </w:pPr>
      <w:r>
        <w:t>Control+Shift+T: Transfer call</w:t>
      </w:r>
    </w:p>
    <w:p w14:paraId="3DCB9AA3" w14:textId="77777777" w:rsidR="006365A7" w:rsidRDefault="006365A7" w:rsidP="006365A7">
      <w:pPr>
        <w:pStyle w:val="Heading3"/>
      </w:pPr>
      <w:r>
        <w:t>General Commands for MacOS</w:t>
      </w:r>
    </w:p>
    <w:p w14:paraId="46F83814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)+W: Close current window</w:t>
      </w:r>
    </w:p>
    <w:p w14:paraId="3B8C4171" w14:textId="77777777" w:rsidR="006365A7" w:rsidRDefault="006365A7" w:rsidP="006365A7">
      <w:pPr>
        <w:pStyle w:val="ListBullet"/>
      </w:pPr>
      <w:r>
        <w:lastRenderedPageBreak/>
        <w:t>Command(</w:t>
      </w:r>
      <w:r>
        <w:rPr>
          <w:rFonts w:ascii="Cambria Math" w:hAnsi="Cambria Math" w:cs="Cambria Math"/>
        </w:rPr>
        <w:t>⌘</w:t>
      </w:r>
      <w:r>
        <w:t>)+Option+Shift+D: Start network diagnostic</w:t>
      </w:r>
    </w:p>
    <w:p w14:paraId="0EB74E4A" w14:textId="77777777" w:rsidR="006365A7" w:rsidRDefault="006365A7" w:rsidP="006365A7">
      <w:pPr>
        <w:pStyle w:val="ListBullet"/>
      </w:pPr>
      <w:r>
        <w:t>Command(</w:t>
      </w:r>
      <w:r>
        <w:rPr>
          <w:rFonts w:ascii="Cambria Math" w:hAnsi="Cambria Math" w:cs="Cambria Math"/>
        </w:rPr>
        <w:t>⌘</w:t>
      </w:r>
      <w:r>
        <w:t>)+L: Switch between Portrait and Landscape views</w:t>
      </w:r>
    </w:p>
    <w:p w14:paraId="2943363D" w14:textId="77777777" w:rsidR="006365A7" w:rsidRPr="00014AC8" w:rsidRDefault="006365A7" w:rsidP="006365A7">
      <w:pPr>
        <w:pStyle w:val="ListBullet"/>
      </w:pPr>
      <w:r>
        <w:t>Control+T: Switch from one tab to the next</w:t>
      </w:r>
    </w:p>
    <w:p w14:paraId="12849555" w14:textId="77777777" w:rsidR="006365A7" w:rsidRDefault="006365A7" w:rsidP="006365A7">
      <w:pPr>
        <w:pStyle w:val="Heading2"/>
      </w:pPr>
      <w:r>
        <w:t xml:space="preserve">Linux </w:t>
      </w:r>
    </w:p>
    <w:p w14:paraId="0361A930" w14:textId="77777777" w:rsidR="006365A7" w:rsidRDefault="006365A7" w:rsidP="006365A7">
      <w:pPr>
        <w:spacing w:after="0" w:line="240" w:lineRule="auto"/>
      </w:pPr>
      <w:r>
        <w:t>You can view all keyboard shortcuts in your Accessibility settings.</w:t>
      </w:r>
    </w:p>
    <w:p w14:paraId="54A4389B" w14:textId="77777777" w:rsidR="006365A7" w:rsidRDefault="006365A7" w:rsidP="006365A7">
      <w:pPr>
        <w:pStyle w:val="ListParagraph"/>
        <w:numPr>
          <w:ilvl w:val="0"/>
          <w:numId w:val="8"/>
        </w:numPr>
        <w:spacing w:after="0" w:line="240" w:lineRule="auto"/>
      </w:pPr>
      <w:r>
        <w:t>Sign in to the Zoom desktop client.</w:t>
      </w:r>
    </w:p>
    <w:p w14:paraId="3B1C658E" w14:textId="77777777" w:rsidR="006365A7" w:rsidRDefault="006365A7" w:rsidP="006365A7">
      <w:pPr>
        <w:pStyle w:val="ListParagraph"/>
        <w:numPr>
          <w:ilvl w:val="0"/>
          <w:numId w:val="8"/>
        </w:numPr>
        <w:spacing w:after="0" w:line="240" w:lineRule="auto"/>
      </w:pPr>
      <w:r>
        <w:t>Click your profile picture then Settings.</w:t>
      </w:r>
    </w:p>
    <w:p w14:paraId="4B70CADB" w14:textId="77777777" w:rsidR="006365A7" w:rsidRDefault="006365A7" w:rsidP="006365A7">
      <w:pPr>
        <w:pStyle w:val="ListParagraph"/>
        <w:numPr>
          <w:ilvl w:val="0"/>
          <w:numId w:val="8"/>
        </w:numPr>
      </w:pPr>
      <w:r>
        <w:t>Click Keyboard Shortcuts .</w:t>
      </w:r>
    </w:p>
    <w:p w14:paraId="41231E55" w14:textId="77777777" w:rsidR="006365A7" w:rsidRDefault="006365A7" w:rsidP="006365A7">
      <w:pPr>
        <w:pStyle w:val="ListParagraph"/>
        <w:numPr>
          <w:ilvl w:val="0"/>
          <w:numId w:val="8"/>
        </w:numPr>
      </w:pPr>
      <w:r>
        <w:t>The keyboard shortcuts will appear.</w:t>
      </w:r>
    </w:p>
    <w:p w14:paraId="7B4F767F" w14:textId="77777777" w:rsidR="006365A7" w:rsidRDefault="006365A7" w:rsidP="006365A7">
      <w:pPr>
        <w:pStyle w:val="ListParagraph"/>
        <w:numPr>
          <w:ilvl w:val="0"/>
          <w:numId w:val="8"/>
        </w:numPr>
      </w:pPr>
      <w:r>
        <w:t>Available shortcuts</w:t>
      </w:r>
    </w:p>
    <w:p w14:paraId="3281DB40" w14:textId="77777777" w:rsidR="006365A7" w:rsidRDefault="006365A7" w:rsidP="006365A7">
      <w:pPr>
        <w:pStyle w:val="Heading3"/>
      </w:pPr>
      <w:r>
        <w:t>Genera Commands for Linux</w:t>
      </w:r>
    </w:p>
    <w:p w14:paraId="3AC4FC7E" w14:textId="77777777" w:rsidR="006365A7" w:rsidRDefault="006365A7" w:rsidP="006365A7">
      <w:pPr>
        <w:pStyle w:val="ListBullet"/>
      </w:pPr>
      <w:r>
        <w:t>Ctrl+Tab: Switch from one tab to the next</w:t>
      </w:r>
    </w:p>
    <w:p w14:paraId="32174A3C" w14:textId="77777777" w:rsidR="006365A7" w:rsidRDefault="006365A7" w:rsidP="006365A7">
      <w:pPr>
        <w:pStyle w:val="ListBullet"/>
      </w:pPr>
      <w:r>
        <w:t>Meeting</w:t>
      </w:r>
    </w:p>
    <w:p w14:paraId="4287BF2E" w14:textId="77777777" w:rsidR="006365A7" w:rsidRDefault="006365A7" w:rsidP="006365A7">
      <w:pPr>
        <w:pStyle w:val="ListBullet"/>
      </w:pPr>
      <w:r>
        <w:t>Ctrl+\: Toggle the Always show meeting controls option in General settings</w:t>
      </w:r>
    </w:p>
    <w:p w14:paraId="6CBE2A50" w14:textId="77777777" w:rsidR="006365A7" w:rsidRDefault="006365A7" w:rsidP="006365A7">
      <w:pPr>
        <w:pStyle w:val="ListBullet"/>
      </w:pPr>
      <w:r>
        <w:t>Alt+V: Start/stop video</w:t>
      </w:r>
    </w:p>
    <w:p w14:paraId="566A40C3" w14:textId="77777777" w:rsidR="006365A7" w:rsidRDefault="006365A7" w:rsidP="006365A7">
      <w:pPr>
        <w:pStyle w:val="ListBullet"/>
      </w:pPr>
      <w:r>
        <w:t>Alt+A: Mute/unmute my audio</w:t>
      </w:r>
    </w:p>
    <w:p w14:paraId="454362DD" w14:textId="77777777" w:rsidR="006365A7" w:rsidRDefault="006365A7" w:rsidP="006365A7">
      <w:pPr>
        <w:pStyle w:val="ListBullet"/>
      </w:pPr>
      <w:r>
        <w:t>Alt+M: Mute/unmute audio for everyone except the host (available only to the host)</w:t>
      </w:r>
    </w:p>
    <w:p w14:paraId="453492F3" w14:textId="77777777" w:rsidR="006365A7" w:rsidRDefault="006365A7" w:rsidP="006365A7">
      <w:pPr>
        <w:pStyle w:val="ListBullet"/>
      </w:pPr>
      <w:r>
        <w:t>Alt+S: Start/stop screen sharing</w:t>
      </w:r>
    </w:p>
    <w:p w14:paraId="0CF645E1" w14:textId="77777777" w:rsidR="006365A7" w:rsidRDefault="006365A7" w:rsidP="006365A7">
      <w:pPr>
        <w:pStyle w:val="ListBullet"/>
      </w:pPr>
      <w:r>
        <w:t>Alt+T: Pause/resume screen sharing</w:t>
      </w:r>
    </w:p>
    <w:p w14:paraId="5EE374CB" w14:textId="77777777" w:rsidR="006365A7" w:rsidRDefault="006365A7" w:rsidP="006365A7">
      <w:pPr>
        <w:pStyle w:val="ListBullet"/>
      </w:pPr>
      <w:r>
        <w:t>Alt+R: Start/stop local recording</w:t>
      </w:r>
    </w:p>
    <w:p w14:paraId="57048874" w14:textId="77777777" w:rsidR="006365A7" w:rsidRDefault="006365A7" w:rsidP="006365A7">
      <w:pPr>
        <w:pStyle w:val="ListBullet"/>
      </w:pPr>
      <w:r>
        <w:t>Alt+C: Start/stop cloud recording</w:t>
      </w:r>
    </w:p>
    <w:p w14:paraId="63F3BBE1" w14:textId="77777777" w:rsidR="006365A7" w:rsidRDefault="006365A7" w:rsidP="006365A7">
      <w:pPr>
        <w:pStyle w:val="ListBullet"/>
      </w:pPr>
      <w:r>
        <w:t>Alt+P: Pause/resume recording</w:t>
      </w:r>
    </w:p>
    <w:p w14:paraId="187B9C9A" w14:textId="77777777" w:rsidR="006365A7" w:rsidRDefault="006365A7" w:rsidP="006365A7">
      <w:pPr>
        <w:pStyle w:val="ListBullet"/>
      </w:pPr>
      <w:r>
        <w:t>Alt+N: Switch camera</w:t>
      </w:r>
    </w:p>
    <w:p w14:paraId="59338F12" w14:textId="77777777" w:rsidR="006365A7" w:rsidRDefault="006365A7" w:rsidP="006365A7">
      <w:pPr>
        <w:pStyle w:val="ListBullet"/>
      </w:pPr>
      <w:r>
        <w:t>Esc: Exit full screen mode</w:t>
      </w:r>
    </w:p>
    <w:p w14:paraId="2A047830" w14:textId="77777777" w:rsidR="006365A7" w:rsidRDefault="006365A7" w:rsidP="006365A7">
      <w:pPr>
        <w:pStyle w:val="ListBullet"/>
      </w:pPr>
      <w:r>
        <w:t>Alt+U: Open or close participants panel</w:t>
      </w:r>
    </w:p>
    <w:p w14:paraId="08838A54" w14:textId="77777777" w:rsidR="006365A7" w:rsidRDefault="006365A7" w:rsidP="006365A7">
      <w:pPr>
        <w:pStyle w:val="ListBullet"/>
      </w:pPr>
      <w:r>
        <w:t>Alt+I: Open the invite window</w:t>
      </w:r>
    </w:p>
    <w:p w14:paraId="395E7788" w14:textId="77777777" w:rsidR="006365A7" w:rsidRDefault="006365A7" w:rsidP="006365A7">
      <w:pPr>
        <w:pStyle w:val="ListBullet"/>
      </w:pPr>
      <w:r>
        <w:t>Alt+Y: Raise/lower hand</w:t>
      </w:r>
    </w:p>
    <w:p w14:paraId="781C6D07" w14:textId="77777777" w:rsidR="006365A7" w:rsidRDefault="006365A7" w:rsidP="006365A7">
      <w:pPr>
        <w:pStyle w:val="ListBullet"/>
      </w:pPr>
      <w:r>
        <w:t>Alt+Shift+R: Begin remote control</w:t>
      </w:r>
    </w:p>
    <w:p w14:paraId="758F9076" w14:textId="77777777" w:rsidR="006365A7" w:rsidRDefault="006365A7" w:rsidP="006365A7">
      <w:pPr>
        <w:pStyle w:val="ListBullet"/>
      </w:pPr>
      <w:r>
        <w:t>Alt+Shift+G: Revoke remote control permission</w:t>
      </w:r>
    </w:p>
    <w:p w14:paraId="1FA606DD" w14:textId="77777777" w:rsidR="006365A7" w:rsidRDefault="006365A7" w:rsidP="006365A7">
      <w:pPr>
        <w:pStyle w:val="Heading3"/>
      </w:pPr>
      <w:r>
        <w:t>Chat Commands for Linux</w:t>
      </w:r>
    </w:p>
    <w:p w14:paraId="3F6219D6" w14:textId="77777777" w:rsidR="006365A7" w:rsidRDefault="006365A7" w:rsidP="006365A7">
      <w:pPr>
        <w:pStyle w:val="ListBullet"/>
      </w:pPr>
      <w:r>
        <w:t>Alt+Shift+T: Screenshot</w:t>
      </w:r>
    </w:p>
    <w:p w14:paraId="31860082" w14:textId="77777777" w:rsidR="006365A7" w:rsidRDefault="006365A7" w:rsidP="006365A7">
      <w:pPr>
        <w:pStyle w:val="ListBullet"/>
      </w:pPr>
      <w:r>
        <w:t>Ctrl+W: Close current chat session</w:t>
      </w:r>
    </w:p>
    <w:p w14:paraId="7CCE45ED" w14:textId="77777777" w:rsidR="006365A7" w:rsidRDefault="006365A7" w:rsidP="006365A7">
      <w:pPr>
        <w:pStyle w:val="ListBullet"/>
      </w:pPr>
      <w:r>
        <w:t>Alt+Left: Back in chat history</w:t>
      </w:r>
    </w:p>
    <w:p w14:paraId="105D98FA" w14:textId="77777777" w:rsidR="006365A7" w:rsidRDefault="006365A7" w:rsidP="006365A7">
      <w:pPr>
        <w:pStyle w:val="ListBullet"/>
      </w:pPr>
      <w:r>
        <w:t>Alt+Right: Forward in chat history</w:t>
      </w:r>
    </w:p>
    <w:p w14:paraId="71C2564E" w14:textId="77777777" w:rsidR="006365A7" w:rsidRDefault="006365A7" w:rsidP="006365A7">
      <w:pPr>
        <w:pStyle w:val="ListBullet"/>
      </w:pPr>
      <w:r>
        <w:t xml:space="preserve">Alt+Shift+Left: Collapse all chat sections </w:t>
      </w:r>
    </w:p>
    <w:p w14:paraId="4775E3F9" w14:textId="77777777" w:rsidR="006365A7" w:rsidRDefault="006365A7" w:rsidP="006365A7">
      <w:pPr>
        <w:pStyle w:val="Heading3"/>
      </w:pPr>
      <w:r>
        <w:t>Phone Commands for Linux</w:t>
      </w:r>
    </w:p>
    <w:p w14:paraId="10B7A831" w14:textId="77777777" w:rsidR="006365A7" w:rsidRDefault="006365A7" w:rsidP="006365A7">
      <w:pPr>
        <w:pStyle w:val="ListBullet"/>
      </w:pPr>
      <w:r>
        <w:t>Ctrl+Shift+A: Accept inbound call.</w:t>
      </w:r>
    </w:p>
    <w:p w14:paraId="70BC2661" w14:textId="77777777" w:rsidR="006365A7" w:rsidRDefault="006365A7" w:rsidP="006365A7">
      <w:pPr>
        <w:pStyle w:val="ListBullet"/>
      </w:pPr>
      <w:r>
        <w:t>Ctrl+Shift+D: Decline inbound call.</w:t>
      </w:r>
    </w:p>
    <w:p w14:paraId="7D195B7C" w14:textId="77777777" w:rsidR="006365A7" w:rsidRDefault="006365A7" w:rsidP="006365A7">
      <w:pPr>
        <w:pStyle w:val="ListBullet"/>
      </w:pPr>
      <w:r>
        <w:t>Ctrl+Shift+E: End current call.</w:t>
      </w:r>
    </w:p>
    <w:p w14:paraId="50D794D0" w14:textId="77777777" w:rsidR="006365A7" w:rsidRDefault="006365A7" w:rsidP="006365A7">
      <w:pPr>
        <w:pStyle w:val="ListBullet"/>
      </w:pPr>
      <w:r>
        <w:t>Ctrl+Shift+M: Mute/unmute mic.</w:t>
      </w:r>
    </w:p>
    <w:p w14:paraId="7974D7A2" w14:textId="77777777" w:rsidR="006365A7" w:rsidRPr="005172D4" w:rsidRDefault="006365A7" w:rsidP="006365A7">
      <w:pPr>
        <w:pStyle w:val="ListBullet"/>
      </w:pPr>
      <w:r>
        <w:t>Ctrl+Shift+H: Hold/unhold call.</w:t>
      </w:r>
    </w:p>
    <w:p w14:paraId="12816D85" w14:textId="77777777" w:rsidR="006365A7" w:rsidRDefault="006365A7" w:rsidP="006365A7">
      <w:pPr>
        <w:pStyle w:val="Heading2"/>
      </w:pPr>
      <w:r>
        <w:t>iOS</w:t>
      </w:r>
    </w:p>
    <w:p w14:paraId="0A5350F9" w14:textId="77777777" w:rsidR="006365A7" w:rsidRDefault="006365A7" w:rsidP="006365A7">
      <w:r>
        <w:t>If you are using an iPad with a keyboard, the following shortcuts are available in a Zoom meeting:</w:t>
      </w:r>
    </w:p>
    <w:p w14:paraId="39562923" w14:textId="77777777" w:rsidR="006365A7" w:rsidRDefault="006365A7" w:rsidP="006365A7">
      <w:pPr>
        <w:pStyle w:val="Heading3"/>
      </w:pPr>
      <w:r>
        <w:lastRenderedPageBreak/>
        <w:t>General Commands for iOS</w:t>
      </w:r>
    </w:p>
    <w:p w14:paraId="397504E6" w14:textId="77777777" w:rsidR="006365A7" w:rsidRDefault="006365A7" w:rsidP="006365A7">
      <w:pPr>
        <w:pStyle w:val="ListBullet"/>
      </w:pPr>
      <w:r>
        <w:t>Command + Shift + A: Mute/unmute my audio</w:t>
      </w:r>
    </w:p>
    <w:p w14:paraId="5949B595" w14:textId="77777777" w:rsidR="006365A7" w:rsidRDefault="006365A7" w:rsidP="006365A7">
      <w:pPr>
        <w:pStyle w:val="ListBullet"/>
      </w:pPr>
      <w:r>
        <w:t>Command + Shift + V: Start/stop my video</w:t>
      </w:r>
    </w:p>
    <w:p w14:paraId="7BC800A6" w14:textId="77777777" w:rsidR="006365A7" w:rsidRDefault="006365A7" w:rsidP="006365A7">
      <w:pPr>
        <w:pStyle w:val="ListBullet"/>
      </w:pPr>
      <w:r>
        <w:t>Command + Shift + H: Display/hide chat</w:t>
      </w:r>
    </w:p>
    <w:p w14:paraId="42CDD33F" w14:textId="77777777" w:rsidR="006365A7" w:rsidRDefault="006365A7" w:rsidP="006365A7">
      <w:pPr>
        <w:pStyle w:val="ListBullet"/>
      </w:pPr>
      <w:r>
        <w:t>Command + Shift + M: Minimize meeting</w:t>
      </w:r>
    </w:p>
    <w:p w14:paraId="6D2DE3F0" w14:textId="77777777" w:rsidR="006365A7" w:rsidRDefault="006365A7" w:rsidP="006365A7">
      <w:pPr>
        <w:pStyle w:val="ListBullet"/>
      </w:pPr>
      <w:r>
        <w:t>Command + U: Display/hde manage participants</w:t>
      </w:r>
    </w:p>
    <w:p w14:paraId="148E560B" w14:textId="77777777" w:rsidR="006365A7" w:rsidRDefault="006365A7" w:rsidP="006365A7">
      <w:pPr>
        <w:pStyle w:val="ListBullet"/>
      </w:pPr>
      <w:r>
        <w:t>Command + W: Close the front window, such as the participants or meeting settings window</w:t>
      </w:r>
    </w:p>
    <w:p w14:paraId="75DA2726" w14:textId="6B2F755D" w:rsidR="005348B0" w:rsidRPr="00887660" w:rsidRDefault="005348B0" w:rsidP="005348B0">
      <w:pPr>
        <w:pStyle w:val="ListBullet"/>
        <w:numPr>
          <w:ilvl w:val="0"/>
          <w:numId w:val="0"/>
        </w:numPr>
        <w:ind w:left="360" w:hanging="360"/>
        <w:jc w:val="right"/>
      </w:pPr>
      <w:r>
        <w:t>SSP Staff, June 2023</w:t>
      </w:r>
    </w:p>
    <w:p w14:paraId="33878E2F" w14:textId="77777777" w:rsidR="006365A7" w:rsidRPr="00A632CF" w:rsidRDefault="006365A7" w:rsidP="006365A7">
      <w:pPr>
        <w:rPr>
          <w:lang w:val="en-US"/>
        </w:rPr>
      </w:pPr>
    </w:p>
    <w:p w14:paraId="2DCD9436" w14:textId="20652761" w:rsidR="00D5562A" w:rsidRPr="006365A7" w:rsidRDefault="00D5562A" w:rsidP="006365A7"/>
    <w:sectPr w:rsidR="00D5562A" w:rsidRPr="006365A7" w:rsidSect="00D556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2801" w14:textId="77777777" w:rsidR="006365A7" w:rsidRDefault="006365A7" w:rsidP="00261B57">
      <w:r>
        <w:separator/>
      </w:r>
    </w:p>
  </w:endnote>
  <w:endnote w:type="continuationSeparator" w:id="0">
    <w:p w14:paraId="6ABAF2DC" w14:textId="77777777" w:rsidR="006365A7" w:rsidRDefault="006365A7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9333" w14:textId="77777777" w:rsidR="004408FD" w:rsidRDefault="0044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C3DF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A26F67">
      <w:rPr>
        <w:noProof/>
      </w:rPr>
      <w:t>2</w:t>
    </w:r>
    <w:r w:rsidR="00CE74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6B9D" w14:textId="77777777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ins w:id="0" w:author="Sarah.Hayman@education.vic.gov.au" w:date="2021-11-24T08:26:00Z">
      <w:r w:rsidR="00CE7416">
        <w:fldChar w:fldCharType="begin"/>
      </w:r>
      <w:r w:rsidR="00CE7416">
        <w:instrText xml:space="preserve"> PAGE   \* MERGEFORMAT </w:instrText>
      </w:r>
      <w:r w:rsidR="00CE7416">
        <w:fldChar w:fldCharType="separate"/>
      </w:r>
    </w:ins>
    <w:r w:rsidR="00A26F67">
      <w:rPr>
        <w:noProof/>
      </w:rPr>
      <w:t>1</w:t>
    </w:r>
    <w:ins w:id="1" w:author="Sarah.Hayman@education.vic.gov.au" w:date="2021-11-24T08:26:00Z">
      <w:r w:rsidR="00CE7416">
        <w:rPr>
          <w:noProof/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A6FF" w14:textId="77777777" w:rsidR="006365A7" w:rsidRDefault="006365A7" w:rsidP="00261B57">
      <w:r>
        <w:separator/>
      </w:r>
    </w:p>
  </w:footnote>
  <w:footnote w:type="continuationSeparator" w:id="0">
    <w:p w14:paraId="586291D7" w14:textId="77777777" w:rsidR="006365A7" w:rsidRDefault="006365A7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5C07" w14:textId="77777777" w:rsidR="004408FD" w:rsidRDefault="00440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ACA4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636E87" wp14:editId="56940E67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E749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F96BB3" wp14:editId="63A5632E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3C3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9D3"/>
    <w:multiLevelType w:val="hybridMultilevel"/>
    <w:tmpl w:val="DE867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1A8C"/>
    <w:multiLevelType w:val="hybridMultilevel"/>
    <w:tmpl w:val="6B7609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CD6"/>
    <w:multiLevelType w:val="hybridMultilevel"/>
    <w:tmpl w:val="30268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19068">
    <w:abstractNumId w:val="1"/>
  </w:num>
  <w:num w:numId="2" w16cid:durableId="1687518987">
    <w:abstractNumId w:val="6"/>
  </w:num>
  <w:num w:numId="3" w16cid:durableId="1634142435">
    <w:abstractNumId w:val="4"/>
  </w:num>
  <w:num w:numId="4" w16cid:durableId="176817531">
    <w:abstractNumId w:val="7"/>
  </w:num>
  <w:num w:numId="5" w16cid:durableId="130681480">
    <w:abstractNumId w:val="0"/>
  </w:num>
  <w:num w:numId="6" w16cid:durableId="1026055612">
    <w:abstractNumId w:val="3"/>
  </w:num>
  <w:num w:numId="7" w16cid:durableId="946086135">
    <w:abstractNumId w:val="5"/>
  </w:num>
  <w:num w:numId="8" w16cid:durableId="182801275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.Hayman@education.vic.gov.au">
    <w15:presenceInfo w15:providerId="None" w15:userId="Sarah.Hayman@education.vic.gov.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A7"/>
    <w:rsid w:val="000D268A"/>
    <w:rsid w:val="000F76C2"/>
    <w:rsid w:val="001018C1"/>
    <w:rsid w:val="001346EE"/>
    <w:rsid w:val="00224807"/>
    <w:rsid w:val="00233350"/>
    <w:rsid w:val="002528D8"/>
    <w:rsid w:val="00261B57"/>
    <w:rsid w:val="002F58FB"/>
    <w:rsid w:val="002F74A5"/>
    <w:rsid w:val="00417E62"/>
    <w:rsid w:val="004408FD"/>
    <w:rsid w:val="00494798"/>
    <w:rsid w:val="004E47B1"/>
    <w:rsid w:val="005348B0"/>
    <w:rsid w:val="005C4459"/>
    <w:rsid w:val="006365A7"/>
    <w:rsid w:val="006D24E2"/>
    <w:rsid w:val="006ED8FB"/>
    <w:rsid w:val="006F2F42"/>
    <w:rsid w:val="00704996"/>
    <w:rsid w:val="00744AB1"/>
    <w:rsid w:val="00764DD7"/>
    <w:rsid w:val="007952D4"/>
    <w:rsid w:val="00837558"/>
    <w:rsid w:val="00882FEC"/>
    <w:rsid w:val="00883C92"/>
    <w:rsid w:val="008D16C0"/>
    <w:rsid w:val="00A26F67"/>
    <w:rsid w:val="00A54498"/>
    <w:rsid w:val="00A61A84"/>
    <w:rsid w:val="00A674A0"/>
    <w:rsid w:val="00B04C97"/>
    <w:rsid w:val="00B427A8"/>
    <w:rsid w:val="00B73DD2"/>
    <w:rsid w:val="00BD1AE9"/>
    <w:rsid w:val="00BE4FB2"/>
    <w:rsid w:val="00C1173C"/>
    <w:rsid w:val="00C90B8D"/>
    <w:rsid w:val="00CE7416"/>
    <w:rsid w:val="00CF1B3E"/>
    <w:rsid w:val="00D5562A"/>
    <w:rsid w:val="00DB1799"/>
    <w:rsid w:val="00E05A47"/>
    <w:rsid w:val="00E1444D"/>
    <w:rsid w:val="00E90528"/>
    <w:rsid w:val="00ED2EBB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9A98D"/>
  <w15:docId w15:val="{4544762C-2F04-482E-9E0C-03F18C5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A7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365A7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upport.zoom.us/hc/en-us/articles/205683899-Hot-keys-and-keyboard-shortcu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OneDrive%20-%20VIC%20-%20Department%20of%20Education%20and%20Training\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1585F-D306-41C0-BA10-115781906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Website-Doc-Template.dotx</Template>
  <TotalTime>3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5</cp:revision>
  <dcterms:created xsi:type="dcterms:W3CDTF">2023-06-16T02:38:00Z</dcterms:created>
  <dcterms:modified xsi:type="dcterms:W3CDTF">2023-06-16T02:41:00Z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